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FD8" w:rsidRPr="007F38CD" w:rsidRDefault="00160D8A" w:rsidP="00086BD9">
      <w:pPr>
        <w:rPr>
          <w:sz w:val="22"/>
          <w:szCs w:val="22"/>
        </w:rPr>
      </w:pPr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4.75pt;margin-top:0;width:63.75pt;height:66.15pt;z-index:251660288;mso-wrap-distance-left:9.05pt;mso-wrap-distance-right:9.05pt" filled="t">
            <v:fill color2="black"/>
            <v:imagedata r:id="rId8" o:title=""/>
            <w10:wrap type="topAndBottom"/>
          </v:shape>
          <o:OLEObject Type="Embed" ProgID="PBrush" ShapeID="_x0000_s1027" DrawAspect="Content" ObjectID="_1733572234" r:id="rId9"/>
        </w:object>
      </w:r>
    </w:p>
    <w:p w:rsidR="005D1FD8" w:rsidRPr="007F38CD" w:rsidRDefault="005D1FD8" w:rsidP="005D1FD8">
      <w:pPr>
        <w:jc w:val="center"/>
        <w:rPr>
          <w:b/>
          <w:bCs/>
          <w:sz w:val="28"/>
          <w:szCs w:val="28"/>
          <w:u w:val="single"/>
        </w:rPr>
      </w:pPr>
      <w:r w:rsidRPr="007F38CD">
        <w:rPr>
          <w:b/>
          <w:bCs/>
          <w:sz w:val="28"/>
          <w:szCs w:val="28"/>
          <w:u w:val="single"/>
        </w:rPr>
        <w:t>ИВАНОВСКАЯ ОБЛАСТЬ</w:t>
      </w:r>
    </w:p>
    <w:p w:rsidR="005D1FD8" w:rsidRPr="007F38CD" w:rsidRDefault="005D1FD8" w:rsidP="005D1FD8">
      <w:pPr>
        <w:jc w:val="center"/>
        <w:rPr>
          <w:b/>
          <w:bCs/>
          <w:sz w:val="28"/>
          <w:szCs w:val="28"/>
          <w:u w:val="single"/>
        </w:rPr>
      </w:pPr>
      <w:r w:rsidRPr="007F38CD">
        <w:rPr>
          <w:b/>
          <w:bCs/>
          <w:sz w:val="28"/>
          <w:szCs w:val="28"/>
          <w:u w:val="single"/>
        </w:rPr>
        <w:t>АДМИНИСТРАЦИЯ ЮЖСКОГО МУНИЦИПАЛЬНОГО РАЙОНА</w:t>
      </w:r>
    </w:p>
    <w:p w:rsidR="005D1FD8" w:rsidRPr="002D79D0" w:rsidRDefault="005D1FD8" w:rsidP="005D1FD8">
      <w:pPr>
        <w:rPr>
          <w:b/>
          <w:bCs/>
          <w:sz w:val="20"/>
          <w:szCs w:val="20"/>
        </w:rPr>
      </w:pPr>
    </w:p>
    <w:p w:rsidR="005D1FD8" w:rsidRPr="009A28D9" w:rsidRDefault="005D1FD8" w:rsidP="005D1FD8">
      <w:pPr>
        <w:rPr>
          <w:b/>
          <w:bCs/>
          <w:sz w:val="20"/>
          <w:szCs w:val="20"/>
        </w:rPr>
      </w:pPr>
    </w:p>
    <w:p w:rsidR="005D1FD8" w:rsidRPr="00BA5FBD" w:rsidRDefault="005D1FD8" w:rsidP="005D1FD8">
      <w:pPr>
        <w:jc w:val="center"/>
        <w:rPr>
          <w:b/>
          <w:bCs/>
          <w:sz w:val="44"/>
          <w:szCs w:val="44"/>
        </w:rPr>
      </w:pPr>
      <w:r w:rsidRPr="00BA5FBD">
        <w:rPr>
          <w:b/>
          <w:bCs/>
          <w:sz w:val="44"/>
          <w:szCs w:val="44"/>
        </w:rPr>
        <w:t xml:space="preserve">ПОСТАНОВЛЕНИЕ </w:t>
      </w:r>
    </w:p>
    <w:p w:rsidR="005D1FD8" w:rsidRPr="00220785" w:rsidRDefault="005D1FD8" w:rsidP="005D1FD8">
      <w:pPr>
        <w:jc w:val="center"/>
        <w:rPr>
          <w:b/>
          <w:bCs/>
          <w:sz w:val="28"/>
          <w:szCs w:val="28"/>
        </w:rPr>
      </w:pPr>
    </w:p>
    <w:p w:rsidR="005D1FD8" w:rsidRPr="00BA5FBD" w:rsidRDefault="00486474" w:rsidP="005D1FD8">
      <w:pPr>
        <w:jc w:val="center"/>
        <w:rPr>
          <w:sz w:val="28"/>
          <w:szCs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661312" behindDoc="0" locked="0" layoutInCell="1" allowOverlap="1">
                <wp:simplePos x="0" y="0"/>
                <wp:positionH relativeFrom="column">
                  <wp:posOffset>-17693641</wp:posOffset>
                </wp:positionH>
                <wp:positionV relativeFrom="paragraph">
                  <wp:posOffset>-20807681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65956" id="Прямая соединительная линия 3" o:spid="_x0000_s1026" style="position:absolute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1393.2pt,-1638.4pt" to="-1393.2pt,-16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" strokeweight=".71mm">
                <v:stroke joinstyle="miter"/>
              </v:line>
            </w:pict>
          </mc:Fallback>
        </mc:AlternateContent>
      </w:r>
      <w:r w:rsidR="005D1FD8" w:rsidRPr="00BA5FBD">
        <w:rPr>
          <w:sz w:val="28"/>
          <w:szCs w:val="28"/>
        </w:rPr>
        <w:t>от ______________ № ________</w:t>
      </w:r>
      <w:r w:rsidR="005D1FD8" w:rsidRPr="00BA5FBD">
        <w:rPr>
          <w:sz w:val="28"/>
          <w:szCs w:val="28"/>
          <w:u w:val="single"/>
        </w:rPr>
        <w:t xml:space="preserve"> </w:t>
      </w:r>
      <w:r w:rsidR="005D1FD8" w:rsidRPr="00BA5FBD">
        <w:rPr>
          <w:sz w:val="28"/>
          <w:szCs w:val="28"/>
        </w:rPr>
        <w:t xml:space="preserve"> </w:t>
      </w:r>
      <w:r w:rsidR="005D1FD8" w:rsidRPr="00BA5FBD">
        <w:rPr>
          <w:sz w:val="28"/>
          <w:szCs w:val="28"/>
          <w:u w:val="single"/>
        </w:rPr>
        <w:t xml:space="preserve">   </w:t>
      </w:r>
    </w:p>
    <w:p w:rsidR="005D1FD8" w:rsidRDefault="005D1FD8" w:rsidP="005D1FD8">
      <w:pPr>
        <w:jc w:val="center"/>
        <w:rPr>
          <w:sz w:val="28"/>
          <w:szCs w:val="28"/>
        </w:rPr>
      </w:pPr>
    </w:p>
    <w:p w:rsidR="005D1FD8" w:rsidRPr="006426E1" w:rsidRDefault="005D1FD8" w:rsidP="006426E1">
      <w:pPr>
        <w:jc w:val="center"/>
        <w:rPr>
          <w:sz w:val="28"/>
          <w:szCs w:val="28"/>
        </w:rPr>
      </w:pPr>
      <w:r w:rsidRPr="00BA5FBD">
        <w:rPr>
          <w:sz w:val="28"/>
          <w:szCs w:val="28"/>
        </w:rPr>
        <w:t>г. Южа</w:t>
      </w:r>
    </w:p>
    <w:p w:rsidR="005D1FD8" w:rsidRDefault="005D1FD8" w:rsidP="005D1F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bCs/>
          <w:sz w:val="28"/>
          <w:szCs w:val="28"/>
        </w:rPr>
        <w:t>Южского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от 29.12.2017 № 1343-п «</w:t>
      </w:r>
      <w:r w:rsidRPr="007F38CD">
        <w:rPr>
          <w:b/>
          <w:bCs/>
          <w:sz w:val="28"/>
          <w:szCs w:val="28"/>
        </w:rPr>
        <w:t>Об утверждении муниципальной программы «</w:t>
      </w:r>
      <w:r>
        <w:rPr>
          <w:b/>
          <w:bCs/>
          <w:sz w:val="28"/>
          <w:szCs w:val="28"/>
        </w:rPr>
        <w:t xml:space="preserve">Профилактика правонарушений </w:t>
      </w:r>
    </w:p>
    <w:p w:rsidR="005D1FD8" w:rsidRPr="006426E1" w:rsidRDefault="005D1FD8" w:rsidP="006426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proofErr w:type="spellStart"/>
      <w:r w:rsidRPr="007F38CD">
        <w:rPr>
          <w:b/>
          <w:bCs/>
          <w:sz w:val="28"/>
          <w:szCs w:val="28"/>
        </w:rPr>
        <w:t>Южско</w:t>
      </w:r>
      <w:r>
        <w:rPr>
          <w:b/>
          <w:bCs/>
          <w:sz w:val="28"/>
          <w:szCs w:val="28"/>
        </w:rPr>
        <w:t>м</w:t>
      </w:r>
      <w:proofErr w:type="spellEnd"/>
      <w:r>
        <w:rPr>
          <w:b/>
          <w:bCs/>
          <w:sz w:val="28"/>
          <w:szCs w:val="28"/>
        </w:rPr>
        <w:t xml:space="preserve"> муниципальном районе»</w:t>
      </w:r>
    </w:p>
    <w:p w:rsidR="005D1FD8" w:rsidRPr="00220785" w:rsidRDefault="005D1FD8" w:rsidP="005D1FD8">
      <w:pPr>
        <w:pStyle w:val="a7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5D1FD8" w:rsidRPr="006426E1" w:rsidRDefault="005D1FD8" w:rsidP="006426E1">
      <w:pPr>
        <w:pStyle w:val="a7"/>
        <w:spacing w:after="0" w:line="240" w:lineRule="auto"/>
        <w:ind w:firstLine="554"/>
        <w:jc w:val="both"/>
        <w:rPr>
          <w:rFonts w:ascii="Times New Roman" w:hAnsi="Times New Roman" w:cs="Times New Roman"/>
          <w:i w:val="0"/>
          <w:iCs w:val="0"/>
        </w:rPr>
      </w:pPr>
      <w:r w:rsidRPr="00392D44">
        <w:rPr>
          <w:rFonts w:ascii="Times New Roman" w:hAnsi="Times New Roman" w:cs="Times New Roman"/>
          <w:i w:val="0"/>
          <w:iCs w:val="0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392D44">
        <w:rPr>
          <w:rFonts w:ascii="Times New Roman" w:hAnsi="Times New Roman" w:cs="Times New Roman"/>
          <w:i w:val="0"/>
          <w:iCs w:val="0"/>
        </w:rPr>
        <w:t>Южского</w:t>
      </w:r>
      <w:proofErr w:type="spellEnd"/>
      <w:r w:rsidRPr="00392D44">
        <w:rPr>
          <w:rFonts w:ascii="Times New Roman" w:hAnsi="Times New Roman" w:cs="Times New Roman"/>
          <w:i w:val="0"/>
          <w:iCs w:val="0"/>
        </w:rPr>
        <w:t xml:space="preserve"> муниципального района от 19.10.2016 № 680-п </w:t>
      </w:r>
      <w:r w:rsidRPr="00392D44">
        <w:rPr>
          <w:rFonts w:ascii="Times New Roman" w:hAnsi="Times New Roman" w:cs="Times New Roman"/>
          <w:i w:val="0"/>
          <w:iCs w:val="0"/>
          <w:lang w:eastAsia="ru-RU"/>
        </w:rPr>
        <w:t xml:space="preserve">«Об утверждении Порядка разработки, реализации и оценки эффективности муниципальных программ </w:t>
      </w:r>
      <w:proofErr w:type="spellStart"/>
      <w:r w:rsidRPr="00392D44">
        <w:rPr>
          <w:rFonts w:ascii="Times New Roman" w:hAnsi="Times New Roman" w:cs="Times New Roman"/>
          <w:i w:val="0"/>
          <w:iCs w:val="0"/>
          <w:lang w:eastAsia="ru-RU"/>
        </w:rPr>
        <w:t>Южского</w:t>
      </w:r>
      <w:proofErr w:type="spellEnd"/>
      <w:r w:rsidRPr="00392D44">
        <w:rPr>
          <w:rFonts w:ascii="Times New Roman" w:hAnsi="Times New Roman" w:cs="Times New Roman"/>
          <w:i w:val="0"/>
          <w:iCs w:val="0"/>
          <w:lang w:eastAsia="ru-RU"/>
        </w:rPr>
        <w:t xml:space="preserve"> муниципального района и </w:t>
      </w:r>
      <w:proofErr w:type="spellStart"/>
      <w:r w:rsidRPr="00392D44">
        <w:rPr>
          <w:rFonts w:ascii="Times New Roman" w:hAnsi="Times New Roman" w:cs="Times New Roman"/>
          <w:i w:val="0"/>
          <w:iCs w:val="0"/>
          <w:lang w:eastAsia="ru-RU"/>
        </w:rPr>
        <w:t>Южского</w:t>
      </w:r>
      <w:proofErr w:type="spellEnd"/>
      <w:r w:rsidRPr="00392D44">
        <w:rPr>
          <w:rFonts w:ascii="Times New Roman" w:hAnsi="Times New Roman" w:cs="Times New Roman"/>
          <w:i w:val="0"/>
          <w:iCs w:val="0"/>
          <w:lang w:eastAsia="ru-RU"/>
        </w:rPr>
        <w:t xml:space="preserve"> городского поселения</w:t>
      </w:r>
      <w:r>
        <w:rPr>
          <w:rFonts w:ascii="Times New Roman" w:hAnsi="Times New Roman" w:cs="Times New Roman"/>
          <w:i w:val="0"/>
          <w:iCs w:val="0"/>
        </w:rPr>
        <w:t xml:space="preserve"> и отмене постановлений Администрации </w:t>
      </w:r>
      <w:proofErr w:type="spellStart"/>
      <w:r>
        <w:rPr>
          <w:rFonts w:ascii="Times New Roman" w:hAnsi="Times New Roman" w:cs="Times New Roman"/>
          <w:i w:val="0"/>
          <w:iCs w:val="0"/>
        </w:rPr>
        <w:t>Южского</w:t>
      </w:r>
      <w:proofErr w:type="spellEnd"/>
      <w:r>
        <w:rPr>
          <w:rFonts w:ascii="Times New Roman" w:hAnsi="Times New Roman" w:cs="Times New Roman"/>
          <w:i w:val="0"/>
          <w:iCs w:val="0"/>
        </w:rPr>
        <w:t xml:space="preserve"> муниципального района от 02.09.2013 № 719-п и Администраций </w:t>
      </w:r>
      <w:proofErr w:type="spellStart"/>
      <w:r>
        <w:rPr>
          <w:rFonts w:ascii="Times New Roman" w:hAnsi="Times New Roman" w:cs="Times New Roman"/>
          <w:i w:val="0"/>
          <w:iCs w:val="0"/>
        </w:rPr>
        <w:t>Южского</w:t>
      </w:r>
      <w:proofErr w:type="spellEnd"/>
      <w:r>
        <w:rPr>
          <w:rFonts w:ascii="Times New Roman" w:hAnsi="Times New Roman" w:cs="Times New Roman"/>
          <w:i w:val="0"/>
          <w:iCs w:val="0"/>
        </w:rPr>
        <w:t xml:space="preserve"> городского поселения от 06.09.2013 № 490»</w:t>
      </w:r>
      <w:r w:rsidRPr="00392D44">
        <w:rPr>
          <w:rFonts w:ascii="Times New Roman" w:hAnsi="Times New Roman" w:cs="Times New Roman"/>
          <w:i w:val="0"/>
          <w:iCs w:val="0"/>
        </w:rPr>
        <w:t xml:space="preserve">, Администрация </w:t>
      </w:r>
      <w:proofErr w:type="spellStart"/>
      <w:r w:rsidRPr="00392D44">
        <w:rPr>
          <w:rFonts w:ascii="Times New Roman" w:hAnsi="Times New Roman" w:cs="Times New Roman"/>
          <w:i w:val="0"/>
          <w:iCs w:val="0"/>
        </w:rPr>
        <w:t>Южского</w:t>
      </w:r>
      <w:proofErr w:type="spellEnd"/>
      <w:r w:rsidRPr="00392D44">
        <w:rPr>
          <w:rFonts w:ascii="Times New Roman" w:hAnsi="Times New Roman" w:cs="Times New Roman"/>
          <w:i w:val="0"/>
          <w:iCs w:val="0"/>
        </w:rPr>
        <w:t xml:space="preserve"> муниципального района</w:t>
      </w:r>
      <w:r>
        <w:rPr>
          <w:rFonts w:ascii="Times New Roman" w:hAnsi="Times New Roman" w:cs="Times New Roman"/>
          <w:i w:val="0"/>
          <w:iCs w:val="0"/>
        </w:rPr>
        <w:t xml:space="preserve"> </w:t>
      </w:r>
      <w:r w:rsidRPr="00392D44">
        <w:rPr>
          <w:rFonts w:ascii="Times New Roman" w:hAnsi="Times New Roman" w:cs="Times New Roman"/>
          <w:b/>
          <w:bCs/>
          <w:i w:val="0"/>
          <w:iCs w:val="0"/>
        </w:rPr>
        <w:t>п о с т а н о в л я е т</w:t>
      </w:r>
      <w:r w:rsidRPr="00392D44">
        <w:rPr>
          <w:rFonts w:ascii="Times New Roman" w:hAnsi="Times New Roman" w:cs="Times New Roman"/>
          <w:i w:val="0"/>
          <w:iCs w:val="0"/>
        </w:rPr>
        <w:t>:</w:t>
      </w:r>
    </w:p>
    <w:p w:rsidR="005D1FD8" w:rsidRPr="007F38CD" w:rsidRDefault="005D1FD8" w:rsidP="005D1F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F38C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постановление Администрации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 от </w:t>
      </w:r>
      <w:r>
        <w:rPr>
          <w:bCs/>
          <w:sz w:val="28"/>
          <w:szCs w:val="28"/>
        </w:rPr>
        <w:t xml:space="preserve">29.12.2017 </w:t>
      </w:r>
      <w:r w:rsidRPr="00947EA8">
        <w:rPr>
          <w:bCs/>
          <w:sz w:val="28"/>
          <w:szCs w:val="28"/>
        </w:rPr>
        <w:t>№ 1343-п</w:t>
      </w:r>
      <w:r w:rsidRPr="00947EA8">
        <w:rPr>
          <w:sz w:val="28"/>
          <w:szCs w:val="28"/>
        </w:rPr>
        <w:t xml:space="preserve"> </w:t>
      </w:r>
      <w:r w:rsidRPr="00894262">
        <w:rPr>
          <w:bCs/>
          <w:sz w:val="28"/>
          <w:szCs w:val="28"/>
        </w:rPr>
        <w:t xml:space="preserve">«Об утверждении муниципальной программы «Профилактика правонарушений в </w:t>
      </w:r>
      <w:proofErr w:type="spellStart"/>
      <w:r w:rsidRPr="00894262">
        <w:rPr>
          <w:bCs/>
          <w:sz w:val="28"/>
          <w:szCs w:val="28"/>
        </w:rPr>
        <w:t>Южском</w:t>
      </w:r>
      <w:proofErr w:type="spellEnd"/>
      <w:r w:rsidRPr="00894262">
        <w:rPr>
          <w:bCs/>
          <w:sz w:val="28"/>
          <w:szCs w:val="28"/>
        </w:rPr>
        <w:t xml:space="preserve"> муниципальном районе»</w:t>
      </w:r>
      <w:r>
        <w:rPr>
          <w:bCs/>
          <w:sz w:val="28"/>
          <w:szCs w:val="28"/>
        </w:rPr>
        <w:t xml:space="preserve"> (далее-Постановление) </w:t>
      </w:r>
      <w:r>
        <w:rPr>
          <w:sz w:val="28"/>
          <w:szCs w:val="28"/>
        </w:rPr>
        <w:t xml:space="preserve">изменение, изложив приложение к Постановлению в новой редакции </w:t>
      </w:r>
      <w:r w:rsidRPr="007F38CD">
        <w:rPr>
          <w:sz w:val="28"/>
          <w:szCs w:val="28"/>
        </w:rPr>
        <w:t>(прилагается).</w:t>
      </w:r>
    </w:p>
    <w:p w:rsidR="005D1FD8" w:rsidRPr="00BA5FBD" w:rsidRDefault="005D1FD8" w:rsidP="005D1FD8">
      <w:pPr>
        <w:ind w:firstLine="570"/>
        <w:jc w:val="both"/>
        <w:rPr>
          <w:sz w:val="28"/>
          <w:szCs w:val="28"/>
        </w:rPr>
      </w:pPr>
      <w:r w:rsidRPr="00BA5FBD">
        <w:rPr>
          <w:sz w:val="28"/>
          <w:szCs w:val="28"/>
        </w:rPr>
        <w:t xml:space="preserve">2. Настоящее постановление вступает в силу после его официального опубликования и распространяется на правоотношения, возникшие при составлении бюджета </w:t>
      </w:r>
      <w:proofErr w:type="spellStart"/>
      <w:r w:rsidRPr="00BA5FBD">
        <w:rPr>
          <w:sz w:val="28"/>
          <w:szCs w:val="28"/>
        </w:rPr>
        <w:t>Южского</w:t>
      </w:r>
      <w:proofErr w:type="spellEnd"/>
      <w:r w:rsidRPr="00BA5FBD">
        <w:rPr>
          <w:sz w:val="28"/>
          <w:szCs w:val="28"/>
        </w:rPr>
        <w:t xml:space="preserve"> муниципального района, начиная с формирования бюджета </w:t>
      </w:r>
      <w:proofErr w:type="spellStart"/>
      <w:r w:rsidRPr="00BA5FBD">
        <w:rPr>
          <w:sz w:val="28"/>
          <w:szCs w:val="28"/>
        </w:rPr>
        <w:t>Южско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муниципального района на 20</w:t>
      </w:r>
      <w:r w:rsidR="00C619F3">
        <w:rPr>
          <w:sz w:val="28"/>
          <w:szCs w:val="28"/>
        </w:rPr>
        <w:t>2</w:t>
      </w:r>
      <w:r w:rsidR="00D14909">
        <w:rPr>
          <w:sz w:val="28"/>
          <w:szCs w:val="28"/>
        </w:rPr>
        <w:t>3</w:t>
      </w:r>
      <w:r w:rsidR="00C619F3">
        <w:rPr>
          <w:sz w:val="28"/>
          <w:szCs w:val="28"/>
        </w:rPr>
        <w:t xml:space="preserve"> </w:t>
      </w:r>
      <w:r>
        <w:rPr>
          <w:sz w:val="28"/>
          <w:szCs w:val="28"/>
        </w:rPr>
        <w:t>год и на плановый период 202</w:t>
      </w:r>
      <w:r w:rsidR="00D14909">
        <w:rPr>
          <w:sz w:val="28"/>
          <w:szCs w:val="28"/>
        </w:rPr>
        <w:t>4</w:t>
      </w:r>
      <w:r w:rsidR="00577513">
        <w:rPr>
          <w:sz w:val="28"/>
          <w:szCs w:val="28"/>
        </w:rPr>
        <w:t xml:space="preserve"> и 2025</w:t>
      </w:r>
      <w:r w:rsidR="00D14909">
        <w:rPr>
          <w:sz w:val="28"/>
          <w:szCs w:val="28"/>
        </w:rPr>
        <w:t xml:space="preserve"> года.</w:t>
      </w:r>
    </w:p>
    <w:p w:rsidR="005D1FD8" w:rsidRPr="006426E1" w:rsidRDefault="005D1FD8" w:rsidP="006426E1">
      <w:pPr>
        <w:jc w:val="both"/>
        <w:rPr>
          <w:sz w:val="28"/>
          <w:szCs w:val="28"/>
        </w:rPr>
      </w:pPr>
      <w:r w:rsidRPr="007F38CD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220785">
        <w:rPr>
          <w:sz w:val="28"/>
          <w:szCs w:val="28"/>
        </w:rPr>
        <w:t xml:space="preserve">. Опубликовать настоящее постановление в официальном издании «Правовой Вестник </w:t>
      </w:r>
      <w:proofErr w:type="spellStart"/>
      <w:r w:rsidRPr="00220785">
        <w:rPr>
          <w:sz w:val="28"/>
          <w:szCs w:val="28"/>
        </w:rPr>
        <w:t>Южского</w:t>
      </w:r>
      <w:proofErr w:type="spellEnd"/>
      <w:r w:rsidRPr="00220785">
        <w:rPr>
          <w:sz w:val="28"/>
          <w:szCs w:val="28"/>
        </w:rPr>
        <w:t xml:space="preserve"> муниципального района» и на официальном сайте </w:t>
      </w:r>
      <w:proofErr w:type="spellStart"/>
      <w:r w:rsidRPr="00220785">
        <w:rPr>
          <w:sz w:val="28"/>
          <w:szCs w:val="28"/>
        </w:rPr>
        <w:t>Южского</w:t>
      </w:r>
      <w:proofErr w:type="spellEnd"/>
      <w:r w:rsidRPr="00220785">
        <w:rPr>
          <w:sz w:val="28"/>
          <w:szCs w:val="28"/>
        </w:rPr>
        <w:t xml:space="preserve"> муниципального района в информационно-телек</w:t>
      </w:r>
      <w:r w:rsidR="006426E1">
        <w:rPr>
          <w:sz w:val="28"/>
          <w:szCs w:val="28"/>
        </w:rPr>
        <w:t>оммуникационной сети «Интернет».</w:t>
      </w:r>
    </w:p>
    <w:p w:rsidR="006426E1" w:rsidRDefault="006426E1" w:rsidP="005D1FD8">
      <w:pPr>
        <w:pStyle w:val="a7"/>
        <w:spacing w:after="0"/>
        <w:jc w:val="left"/>
        <w:rPr>
          <w:rFonts w:ascii="Times New Roman" w:hAnsi="Times New Roman" w:cs="Times New Roman"/>
          <w:b/>
          <w:bCs/>
          <w:i w:val="0"/>
          <w:iCs w:val="0"/>
        </w:rPr>
      </w:pPr>
    </w:p>
    <w:p w:rsidR="005D1FD8" w:rsidRPr="000167B7" w:rsidRDefault="005D1FD8" w:rsidP="000167B7">
      <w:pPr>
        <w:rPr>
          <w:b/>
          <w:sz w:val="28"/>
          <w:szCs w:val="28"/>
        </w:rPr>
      </w:pPr>
      <w:r w:rsidRPr="000167B7">
        <w:rPr>
          <w:b/>
          <w:sz w:val="28"/>
          <w:szCs w:val="28"/>
        </w:rPr>
        <w:t xml:space="preserve">Глава </w:t>
      </w:r>
      <w:proofErr w:type="spellStart"/>
      <w:r w:rsidRPr="000167B7">
        <w:rPr>
          <w:b/>
          <w:sz w:val="28"/>
          <w:szCs w:val="28"/>
        </w:rPr>
        <w:t>Южского</w:t>
      </w:r>
      <w:proofErr w:type="spellEnd"/>
      <w:r w:rsidRPr="000167B7">
        <w:rPr>
          <w:b/>
          <w:sz w:val="28"/>
          <w:szCs w:val="28"/>
        </w:rPr>
        <w:t xml:space="preserve"> муниципального района      </w:t>
      </w:r>
      <w:r w:rsidRPr="000167B7">
        <w:rPr>
          <w:b/>
          <w:sz w:val="28"/>
          <w:szCs w:val="28"/>
        </w:rPr>
        <w:tab/>
      </w:r>
      <w:r w:rsidR="006426E1" w:rsidRPr="000167B7">
        <w:rPr>
          <w:b/>
          <w:sz w:val="28"/>
          <w:szCs w:val="28"/>
        </w:rPr>
        <w:t xml:space="preserve">                    </w:t>
      </w:r>
      <w:r w:rsidRPr="000167B7">
        <w:rPr>
          <w:b/>
          <w:sz w:val="28"/>
          <w:szCs w:val="28"/>
        </w:rPr>
        <w:tab/>
      </w:r>
      <w:r w:rsidR="006426E1" w:rsidRPr="000167B7">
        <w:rPr>
          <w:b/>
          <w:sz w:val="28"/>
          <w:szCs w:val="28"/>
        </w:rPr>
        <w:t xml:space="preserve">В.И. </w:t>
      </w:r>
      <w:proofErr w:type="spellStart"/>
      <w:r w:rsidR="006426E1" w:rsidRPr="000167B7">
        <w:rPr>
          <w:b/>
          <w:sz w:val="28"/>
          <w:szCs w:val="28"/>
        </w:rPr>
        <w:t>Оврашко</w:t>
      </w:r>
      <w:proofErr w:type="spellEnd"/>
    </w:p>
    <w:p w:rsidR="005D1FD8" w:rsidRDefault="005D1FD8" w:rsidP="005D1FD8">
      <w:pPr>
        <w:jc w:val="right"/>
        <w:rPr>
          <w:sz w:val="28"/>
          <w:szCs w:val="28"/>
        </w:rPr>
      </w:pPr>
    </w:p>
    <w:p w:rsidR="005D1FD8" w:rsidRPr="00134BA3" w:rsidRDefault="005D1FD8" w:rsidP="005D1FD8">
      <w:pPr>
        <w:jc w:val="right"/>
        <w:rPr>
          <w:sz w:val="24"/>
          <w:szCs w:val="24"/>
        </w:rPr>
      </w:pPr>
      <w:r w:rsidRPr="00134BA3">
        <w:rPr>
          <w:sz w:val="24"/>
          <w:szCs w:val="24"/>
        </w:rPr>
        <w:lastRenderedPageBreak/>
        <w:t xml:space="preserve">Приложение к постановлению </w:t>
      </w:r>
    </w:p>
    <w:p w:rsidR="005D1FD8" w:rsidRPr="00134BA3" w:rsidRDefault="005D1FD8" w:rsidP="005D1FD8">
      <w:pPr>
        <w:jc w:val="right"/>
        <w:rPr>
          <w:sz w:val="24"/>
          <w:szCs w:val="24"/>
        </w:rPr>
      </w:pPr>
      <w:r w:rsidRPr="00134BA3">
        <w:rPr>
          <w:sz w:val="24"/>
          <w:szCs w:val="24"/>
        </w:rPr>
        <w:t xml:space="preserve">Администрации </w:t>
      </w:r>
      <w:proofErr w:type="spellStart"/>
      <w:r w:rsidRPr="00134BA3">
        <w:rPr>
          <w:sz w:val="24"/>
          <w:szCs w:val="24"/>
        </w:rPr>
        <w:t>Южского</w:t>
      </w:r>
      <w:proofErr w:type="spellEnd"/>
      <w:r w:rsidRPr="00134BA3">
        <w:rPr>
          <w:sz w:val="24"/>
          <w:szCs w:val="24"/>
        </w:rPr>
        <w:t xml:space="preserve"> </w:t>
      </w:r>
    </w:p>
    <w:p w:rsidR="005D1FD8" w:rsidRPr="00134BA3" w:rsidRDefault="005D1FD8" w:rsidP="005D1FD8">
      <w:pPr>
        <w:jc w:val="right"/>
        <w:rPr>
          <w:sz w:val="24"/>
          <w:szCs w:val="24"/>
        </w:rPr>
      </w:pPr>
      <w:r w:rsidRPr="00134BA3">
        <w:rPr>
          <w:sz w:val="24"/>
          <w:szCs w:val="24"/>
        </w:rPr>
        <w:t>муниципального района</w:t>
      </w:r>
    </w:p>
    <w:p w:rsidR="005D1FD8" w:rsidRPr="00134BA3" w:rsidRDefault="005D1FD8" w:rsidP="005D1FD8">
      <w:pPr>
        <w:jc w:val="right"/>
        <w:rPr>
          <w:sz w:val="24"/>
          <w:szCs w:val="24"/>
        </w:rPr>
      </w:pPr>
      <w:r w:rsidRPr="00134BA3">
        <w:rPr>
          <w:sz w:val="24"/>
          <w:szCs w:val="24"/>
        </w:rPr>
        <w:t>от _______ № ______</w:t>
      </w:r>
    </w:p>
    <w:p w:rsidR="005D1FD8" w:rsidRPr="00134BA3" w:rsidRDefault="005D1FD8" w:rsidP="005D1FD8">
      <w:pPr>
        <w:jc w:val="right"/>
        <w:rPr>
          <w:sz w:val="24"/>
          <w:szCs w:val="24"/>
        </w:rPr>
      </w:pPr>
      <w:r w:rsidRPr="00134BA3">
        <w:rPr>
          <w:sz w:val="24"/>
          <w:szCs w:val="24"/>
        </w:rPr>
        <w:t>«Приложение к постановлению</w:t>
      </w:r>
    </w:p>
    <w:p w:rsidR="005D1FD8" w:rsidRPr="00134BA3" w:rsidRDefault="005D1FD8" w:rsidP="005D1FD8">
      <w:pPr>
        <w:jc w:val="right"/>
        <w:rPr>
          <w:sz w:val="24"/>
          <w:szCs w:val="24"/>
        </w:rPr>
      </w:pPr>
      <w:r w:rsidRPr="00134BA3">
        <w:rPr>
          <w:sz w:val="24"/>
          <w:szCs w:val="24"/>
        </w:rPr>
        <w:t xml:space="preserve">Администрации </w:t>
      </w:r>
      <w:proofErr w:type="spellStart"/>
      <w:r w:rsidRPr="00134BA3">
        <w:rPr>
          <w:sz w:val="24"/>
          <w:szCs w:val="24"/>
        </w:rPr>
        <w:t>Южского</w:t>
      </w:r>
      <w:proofErr w:type="spellEnd"/>
      <w:r w:rsidRPr="00134BA3">
        <w:rPr>
          <w:sz w:val="24"/>
          <w:szCs w:val="24"/>
        </w:rPr>
        <w:t xml:space="preserve"> </w:t>
      </w:r>
    </w:p>
    <w:p w:rsidR="005D1FD8" w:rsidRPr="00134BA3" w:rsidRDefault="005D1FD8" w:rsidP="005D1FD8">
      <w:pPr>
        <w:jc w:val="right"/>
        <w:rPr>
          <w:sz w:val="24"/>
          <w:szCs w:val="24"/>
        </w:rPr>
      </w:pPr>
      <w:r w:rsidRPr="00134BA3">
        <w:rPr>
          <w:sz w:val="24"/>
          <w:szCs w:val="24"/>
        </w:rPr>
        <w:t>муниципального района</w:t>
      </w:r>
    </w:p>
    <w:p w:rsidR="005D1FD8" w:rsidRPr="00134BA3" w:rsidRDefault="005D1FD8" w:rsidP="005D1FD8">
      <w:pPr>
        <w:jc w:val="right"/>
        <w:rPr>
          <w:sz w:val="24"/>
          <w:szCs w:val="24"/>
          <w:u w:val="single"/>
        </w:rPr>
      </w:pPr>
      <w:r w:rsidRPr="00134BA3">
        <w:rPr>
          <w:sz w:val="24"/>
          <w:szCs w:val="24"/>
          <w:u w:val="single"/>
        </w:rPr>
        <w:t>от 29.12.2017 № 1343-п</w:t>
      </w:r>
    </w:p>
    <w:p w:rsidR="005D1FD8" w:rsidRDefault="005D1FD8" w:rsidP="005D1FD8">
      <w:pPr>
        <w:rPr>
          <w:b/>
          <w:bCs/>
          <w:sz w:val="18"/>
          <w:szCs w:val="18"/>
        </w:rPr>
      </w:pPr>
    </w:p>
    <w:p w:rsidR="005D1FD8" w:rsidRPr="00B577AF" w:rsidRDefault="005D1FD8" w:rsidP="005D1FD8">
      <w:pPr>
        <w:rPr>
          <w:b/>
          <w:bCs/>
          <w:sz w:val="20"/>
          <w:szCs w:val="20"/>
        </w:rPr>
      </w:pPr>
    </w:p>
    <w:p w:rsidR="00CF7911" w:rsidRPr="003F5D41" w:rsidRDefault="00CF7911" w:rsidP="00B72A55">
      <w:pPr>
        <w:numPr>
          <w:ilvl w:val="1"/>
          <w:numId w:val="11"/>
        </w:numPr>
        <w:ind w:hanging="1080"/>
        <w:rPr>
          <w:b/>
          <w:bCs/>
          <w:sz w:val="28"/>
          <w:szCs w:val="28"/>
        </w:rPr>
      </w:pPr>
      <w:r w:rsidRPr="003F5D41">
        <w:rPr>
          <w:b/>
          <w:bCs/>
          <w:sz w:val="28"/>
          <w:szCs w:val="28"/>
        </w:rPr>
        <w:t xml:space="preserve">Паспорт муниципальной программы </w:t>
      </w:r>
      <w:proofErr w:type="spellStart"/>
      <w:r w:rsidRPr="003F5D41">
        <w:rPr>
          <w:b/>
          <w:bCs/>
          <w:sz w:val="28"/>
          <w:szCs w:val="28"/>
        </w:rPr>
        <w:t>Южского</w:t>
      </w:r>
      <w:proofErr w:type="spellEnd"/>
      <w:r w:rsidRPr="003F5D41">
        <w:rPr>
          <w:b/>
          <w:bCs/>
          <w:sz w:val="28"/>
          <w:szCs w:val="28"/>
        </w:rPr>
        <w:t xml:space="preserve"> муниципального района</w:t>
      </w:r>
    </w:p>
    <w:tbl>
      <w:tblPr>
        <w:tblW w:w="10603" w:type="dxa"/>
        <w:tblInd w:w="-572" w:type="dxa"/>
        <w:tblLayout w:type="fixed"/>
        <w:tblLook w:val="00A0" w:firstRow="1" w:lastRow="0" w:firstColumn="1" w:lastColumn="0" w:noHBand="0" w:noVBand="0"/>
      </w:tblPr>
      <w:tblGrid>
        <w:gridCol w:w="2268"/>
        <w:gridCol w:w="8335"/>
      </w:tblGrid>
      <w:tr w:rsidR="00CF7911" w:rsidRPr="003F5D41" w:rsidTr="00BA5FC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3F5D41" w:rsidRDefault="00CF7911" w:rsidP="003214AD">
            <w:pPr>
              <w:snapToGrid w:val="0"/>
              <w:jc w:val="center"/>
              <w:rPr>
                <w:sz w:val="28"/>
                <w:szCs w:val="28"/>
              </w:rPr>
            </w:pPr>
            <w:r w:rsidRPr="003F5D41">
              <w:rPr>
                <w:sz w:val="28"/>
                <w:szCs w:val="28"/>
              </w:rPr>
              <w:t>Наименование</w:t>
            </w:r>
          </w:p>
          <w:p w:rsidR="00CF7911" w:rsidRPr="003F5D41" w:rsidRDefault="00CF7911" w:rsidP="003214AD">
            <w:pPr>
              <w:jc w:val="center"/>
              <w:rPr>
                <w:sz w:val="28"/>
                <w:szCs w:val="28"/>
              </w:rPr>
            </w:pPr>
            <w:r w:rsidRPr="003F5D41">
              <w:rPr>
                <w:sz w:val="28"/>
                <w:szCs w:val="28"/>
              </w:rPr>
              <w:t>программы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3F5D41" w:rsidRDefault="00CF7911" w:rsidP="003214AD">
            <w:pPr>
              <w:snapToGrid w:val="0"/>
              <w:jc w:val="both"/>
              <w:rPr>
                <w:sz w:val="28"/>
                <w:szCs w:val="28"/>
              </w:rPr>
            </w:pPr>
            <w:r w:rsidRPr="003F5D41">
              <w:rPr>
                <w:sz w:val="28"/>
                <w:szCs w:val="28"/>
              </w:rPr>
              <w:t xml:space="preserve">Профилактика правонарушений в </w:t>
            </w:r>
            <w:proofErr w:type="spellStart"/>
            <w:r w:rsidRPr="003F5D41">
              <w:rPr>
                <w:sz w:val="28"/>
                <w:szCs w:val="28"/>
              </w:rPr>
              <w:t>Южском</w:t>
            </w:r>
            <w:proofErr w:type="spellEnd"/>
            <w:r w:rsidRPr="003F5D41">
              <w:rPr>
                <w:sz w:val="28"/>
                <w:szCs w:val="28"/>
              </w:rPr>
              <w:t xml:space="preserve"> муниципальном районе</w:t>
            </w:r>
          </w:p>
        </w:tc>
      </w:tr>
      <w:tr w:rsidR="00CF7911" w:rsidRPr="003F5D41" w:rsidTr="00BA5FC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3F5D41" w:rsidRDefault="00CF7911" w:rsidP="003214AD">
            <w:pPr>
              <w:snapToGrid w:val="0"/>
              <w:jc w:val="center"/>
              <w:rPr>
                <w:sz w:val="28"/>
                <w:szCs w:val="28"/>
              </w:rPr>
            </w:pPr>
            <w:r w:rsidRPr="003F5D41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3F5D41" w:rsidRDefault="00CF7911" w:rsidP="00E349AF">
            <w:pPr>
              <w:snapToGrid w:val="0"/>
              <w:rPr>
                <w:sz w:val="28"/>
                <w:szCs w:val="28"/>
              </w:rPr>
            </w:pPr>
            <w:r w:rsidRPr="003F5D41">
              <w:rPr>
                <w:sz w:val="28"/>
                <w:szCs w:val="28"/>
              </w:rPr>
              <w:t>201</w:t>
            </w:r>
            <w:r w:rsidR="00A60EE0" w:rsidRPr="003F5D41">
              <w:rPr>
                <w:sz w:val="28"/>
                <w:szCs w:val="28"/>
              </w:rPr>
              <w:t>8-202</w:t>
            </w:r>
            <w:r w:rsidR="00577513">
              <w:rPr>
                <w:sz w:val="28"/>
                <w:szCs w:val="28"/>
              </w:rPr>
              <w:t>5</w:t>
            </w:r>
            <w:r w:rsidRPr="003F5D41">
              <w:rPr>
                <w:sz w:val="28"/>
                <w:szCs w:val="28"/>
              </w:rPr>
              <w:t xml:space="preserve"> годы</w:t>
            </w:r>
          </w:p>
        </w:tc>
      </w:tr>
      <w:tr w:rsidR="00CF7911" w:rsidRPr="003F5D41" w:rsidTr="00BA5FC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3F5D41" w:rsidRDefault="00CF7911" w:rsidP="003214AD">
            <w:pPr>
              <w:snapToGrid w:val="0"/>
              <w:jc w:val="center"/>
              <w:rPr>
                <w:sz w:val="28"/>
                <w:szCs w:val="28"/>
              </w:rPr>
            </w:pPr>
            <w:r w:rsidRPr="003F5D41">
              <w:rPr>
                <w:sz w:val="28"/>
                <w:szCs w:val="28"/>
              </w:rPr>
              <w:t>Перечень</w:t>
            </w:r>
          </w:p>
          <w:p w:rsidR="00CF7911" w:rsidRPr="003F5D41" w:rsidRDefault="00CF7911" w:rsidP="003214AD">
            <w:pPr>
              <w:snapToGrid w:val="0"/>
              <w:jc w:val="center"/>
              <w:rPr>
                <w:sz w:val="28"/>
                <w:szCs w:val="28"/>
              </w:rPr>
            </w:pPr>
            <w:r w:rsidRPr="003F5D41">
              <w:rPr>
                <w:sz w:val="28"/>
                <w:szCs w:val="28"/>
              </w:rPr>
              <w:t>подпрограмм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3F5D41" w:rsidRDefault="00CF7911" w:rsidP="003214AD">
            <w:pPr>
              <w:jc w:val="both"/>
              <w:rPr>
                <w:sz w:val="28"/>
                <w:szCs w:val="28"/>
              </w:rPr>
            </w:pPr>
            <w:r w:rsidRPr="003F5D41">
              <w:rPr>
                <w:sz w:val="28"/>
                <w:szCs w:val="28"/>
              </w:rPr>
              <w:t xml:space="preserve">1. Профилактика правонарушений и преступлений в </w:t>
            </w:r>
            <w:proofErr w:type="spellStart"/>
            <w:r w:rsidRPr="003F5D41">
              <w:rPr>
                <w:sz w:val="28"/>
                <w:szCs w:val="28"/>
              </w:rPr>
              <w:t>Южском</w:t>
            </w:r>
            <w:proofErr w:type="spellEnd"/>
            <w:r w:rsidRPr="003F5D41">
              <w:rPr>
                <w:sz w:val="28"/>
                <w:szCs w:val="28"/>
              </w:rPr>
              <w:t xml:space="preserve"> муниципальном районе.</w:t>
            </w:r>
          </w:p>
          <w:p w:rsidR="00CF7911" w:rsidRPr="003F5D41" w:rsidRDefault="00CF7911" w:rsidP="003214AD">
            <w:pPr>
              <w:snapToGrid w:val="0"/>
              <w:jc w:val="both"/>
              <w:rPr>
                <w:sz w:val="28"/>
                <w:szCs w:val="28"/>
              </w:rPr>
            </w:pPr>
            <w:r w:rsidRPr="003F5D41">
              <w:rPr>
                <w:sz w:val="28"/>
                <w:szCs w:val="28"/>
              </w:rPr>
              <w:t>2. Профилактика безнадзорности и правонарушений несовершеннолетних.</w:t>
            </w:r>
          </w:p>
          <w:p w:rsidR="00CF7911" w:rsidRPr="003F5D41" w:rsidRDefault="00CF7911" w:rsidP="003214AD">
            <w:pPr>
              <w:snapToGrid w:val="0"/>
              <w:jc w:val="both"/>
              <w:rPr>
                <w:sz w:val="28"/>
                <w:szCs w:val="28"/>
              </w:rPr>
            </w:pPr>
            <w:r w:rsidRPr="003F5D41">
              <w:rPr>
                <w:sz w:val="28"/>
                <w:szCs w:val="28"/>
              </w:rPr>
              <w:t xml:space="preserve">3. Профилактика наркомании и алкоголизма в </w:t>
            </w:r>
            <w:proofErr w:type="spellStart"/>
            <w:r w:rsidRPr="003F5D41">
              <w:rPr>
                <w:sz w:val="28"/>
                <w:szCs w:val="28"/>
              </w:rPr>
              <w:t>Южском</w:t>
            </w:r>
            <w:proofErr w:type="spellEnd"/>
            <w:r w:rsidRPr="003F5D41">
              <w:rPr>
                <w:sz w:val="28"/>
                <w:szCs w:val="28"/>
              </w:rPr>
              <w:t xml:space="preserve"> муниципальном районе.</w:t>
            </w:r>
          </w:p>
        </w:tc>
      </w:tr>
      <w:tr w:rsidR="00CF7911" w:rsidRPr="003F5D41" w:rsidTr="00BA5FC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3F5D41" w:rsidRDefault="00CF7911" w:rsidP="003214AD">
            <w:pPr>
              <w:snapToGrid w:val="0"/>
              <w:jc w:val="center"/>
              <w:rPr>
                <w:sz w:val="28"/>
                <w:szCs w:val="28"/>
              </w:rPr>
            </w:pPr>
            <w:r w:rsidRPr="003F5D41">
              <w:rPr>
                <w:sz w:val="28"/>
                <w:szCs w:val="28"/>
              </w:rPr>
              <w:t xml:space="preserve">Администратор </w:t>
            </w:r>
          </w:p>
          <w:p w:rsidR="00CF7911" w:rsidRPr="003F5D41" w:rsidRDefault="00CF7911" w:rsidP="003214AD">
            <w:pPr>
              <w:snapToGrid w:val="0"/>
              <w:jc w:val="center"/>
              <w:rPr>
                <w:sz w:val="28"/>
                <w:szCs w:val="28"/>
              </w:rPr>
            </w:pPr>
            <w:r w:rsidRPr="003F5D41">
              <w:rPr>
                <w:sz w:val="28"/>
                <w:szCs w:val="28"/>
              </w:rPr>
              <w:t>программы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3F5D41" w:rsidRDefault="00CF7911" w:rsidP="003214AD">
            <w:pPr>
              <w:snapToGrid w:val="0"/>
              <w:jc w:val="both"/>
              <w:rPr>
                <w:sz w:val="28"/>
                <w:szCs w:val="28"/>
              </w:rPr>
            </w:pPr>
            <w:r w:rsidRPr="003F5D41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3F5D41">
              <w:rPr>
                <w:sz w:val="28"/>
                <w:szCs w:val="28"/>
              </w:rPr>
              <w:t>Южского</w:t>
            </w:r>
            <w:proofErr w:type="spellEnd"/>
            <w:r w:rsidRPr="003F5D41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CF7911" w:rsidRPr="003F5D41" w:rsidTr="00BA5FC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3F5D41" w:rsidRDefault="00CF7911" w:rsidP="003214AD">
            <w:pPr>
              <w:snapToGrid w:val="0"/>
              <w:jc w:val="center"/>
              <w:rPr>
                <w:sz w:val="28"/>
                <w:szCs w:val="28"/>
              </w:rPr>
            </w:pPr>
            <w:r w:rsidRPr="003F5D41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3F5D41" w:rsidRDefault="00CF7911" w:rsidP="003214AD">
            <w:pPr>
              <w:snapToGrid w:val="0"/>
              <w:jc w:val="both"/>
              <w:rPr>
                <w:sz w:val="28"/>
                <w:szCs w:val="28"/>
              </w:rPr>
            </w:pPr>
            <w:r w:rsidRPr="003F5D41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3F5D41">
              <w:rPr>
                <w:sz w:val="28"/>
                <w:szCs w:val="28"/>
              </w:rPr>
              <w:t>Южского</w:t>
            </w:r>
            <w:proofErr w:type="spellEnd"/>
            <w:r w:rsidRPr="003F5D41">
              <w:rPr>
                <w:sz w:val="28"/>
                <w:szCs w:val="28"/>
              </w:rPr>
              <w:t xml:space="preserve"> муниципального района в лице отдела по делам культуры, молодежи и спорта </w:t>
            </w:r>
          </w:p>
        </w:tc>
      </w:tr>
      <w:tr w:rsidR="00CF7911" w:rsidRPr="003F5D41" w:rsidTr="00BA5FC8">
        <w:trPr>
          <w:trHeight w:val="12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3F5D41" w:rsidRDefault="00CF7911" w:rsidP="003214AD">
            <w:pPr>
              <w:snapToGrid w:val="0"/>
              <w:jc w:val="center"/>
              <w:rPr>
                <w:sz w:val="28"/>
                <w:szCs w:val="28"/>
              </w:rPr>
            </w:pPr>
            <w:r w:rsidRPr="003F5D41">
              <w:rPr>
                <w:sz w:val="28"/>
                <w:szCs w:val="28"/>
              </w:rPr>
              <w:t xml:space="preserve">Исполнители </w:t>
            </w:r>
          </w:p>
          <w:p w:rsidR="00CF7911" w:rsidRPr="003F5D41" w:rsidRDefault="00CF7911" w:rsidP="003214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3F5D41" w:rsidRDefault="00CF7911" w:rsidP="003214AD">
            <w:pPr>
              <w:jc w:val="both"/>
              <w:rPr>
                <w:sz w:val="28"/>
                <w:szCs w:val="28"/>
              </w:rPr>
            </w:pPr>
            <w:r w:rsidRPr="003F5D41">
              <w:rPr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Pr="003F5D41">
              <w:rPr>
                <w:sz w:val="28"/>
                <w:szCs w:val="28"/>
              </w:rPr>
              <w:t>Южского</w:t>
            </w:r>
            <w:proofErr w:type="spellEnd"/>
            <w:r w:rsidRPr="003F5D41">
              <w:rPr>
                <w:sz w:val="28"/>
                <w:szCs w:val="28"/>
              </w:rPr>
              <w:t xml:space="preserve"> муниципального района.</w:t>
            </w:r>
          </w:p>
          <w:p w:rsidR="00CF7911" w:rsidRPr="003F5D41" w:rsidRDefault="00CF7911" w:rsidP="003214AD">
            <w:pPr>
              <w:jc w:val="both"/>
              <w:rPr>
                <w:sz w:val="28"/>
                <w:szCs w:val="28"/>
              </w:rPr>
            </w:pPr>
            <w:r w:rsidRPr="003F5D41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3F5D41">
              <w:rPr>
                <w:sz w:val="28"/>
                <w:szCs w:val="28"/>
              </w:rPr>
              <w:t>Южского</w:t>
            </w:r>
            <w:proofErr w:type="spellEnd"/>
            <w:r w:rsidRPr="003F5D41">
              <w:rPr>
                <w:sz w:val="28"/>
                <w:szCs w:val="28"/>
              </w:rPr>
              <w:t xml:space="preserve"> муниципального района в лице:</w:t>
            </w:r>
          </w:p>
          <w:p w:rsidR="00CF7911" w:rsidRPr="003F5D41" w:rsidRDefault="00CF7911" w:rsidP="003214AD">
            <w:pPr>
              <w:jc w:val="both"/>
              <w:rPr>
                <w:sz w:val="28"/>
                <w:szCs w:val="28"/>
              </w:rPr>
            </w:pPr>
            <w:r w:rsidRPr="003F5D41">
              <w:rPr>
                <w:sz w:val="28"/>
                <w:szCs w:val="28"/>
              </w:rPr>
              <w:t>- отдела по делам культуры, молодежи и спорта;</w:t>
            </w:r>
          </w:p>
          <w:p w:rsidR="00CF7911" w:rsidRPr="003F5D41" w:rsidRDefault="00EE24D8" w:rsidP="003214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МБ</w:t>
            </w:r>
            <w:r w:rsidR="00CF7911" w:rsidRPr="003F5D41">
              <w:rPr>
                <w:sz w:val="28"/>
                <w:szCs w:val="28"/>
              </w:rPr>
              <w:t>У ДО «</w:t>
            </w:r>
            <w:proofErr w:type="spellStart"/>
            <w:r>
              <w:rPr>
                <w:sz w:val="28"/>
                <w:szCs w:val="28"/>
              </w:rPr>
              <w:t>Южская</w:t>
            </w:r>
            <w:proofErr w:type="spellEnd"/>
            <w:r>
              <w:rPr>
                <w:sz w:val="28"/>
                <w:szCs w:val="28"/>
              </w:rPr>
              <w:t xml:space="preserve"> д</w:t>
            </w:r>
            <w:r w:rsidR="00CF7911" w:rsidRPr="003F5D41">
              <w:rPr>
                <w:sz w:val="28"/>
                <w:szCs w:val="28"/>
              </w:rPr>
              <w:t>етская школа искусств»;</w:t>
            </w:r>
          </w:p>
          <w:p w:rsidR="008E24B4" w:rsidRPr="003F5D41" w:rsidRDefault="008E24B4" w:rsidP="003214AD">
            <w:pPr>
              <w:jc w:val="both"/>
              <w:rPr>
                <w:sz w:val="28"/>
                <w:szCs w:val="28"/>
              </w:rPr>
            </w:pPr>
            <w:r w:rsidRPr="003F5D41">
              <w:rPr>
                <w:sz w:val="28"/>
                <w:szCs w:val="28"/>
              </w:rPr>
              <w:t>- МКУ «Управление физической культуры, спорта и молодежной политики»;</w:t>
            </w:r>
          </w:p>
          <w:p w:rsidR="00CF7911" w:rsidRPr="003F5D41" w:rsidRDefault="00CF7911" w:rsidP="003214AD">
            <w:pPr>
              <w:jc w:val="both"/>
              <w:rPr>
                <w:sz w:val="28"/>
                <w:szCs w:val="28"/>
              </w:rPr>
            </w:pPr>
            <w:r w:rsidRPr="003F5D41">
              <w:rPr>
                <w:sz w:val="28"/>
                <w:szCs w:val="28"/>
              </w:rPr>
              <w:t>- МКУК «</w:t>
            </w:r>
            <w:proofErr w:type="spellStart"/>
            <w:r w:rsidRPr="003F5D41">
              <w:rPr>
                <w:sz w:val="28"/>
                <w:szCs w:val="28"/>
              </w:rPr>
              <w:t>Южская</w:t>
            </w:r>
            <w:proofErr w:type="spellEnd"/>
            <w:r w:rsidRPr="003F5D41">
              <w:rPr>
                <w:sz w:val="28"/>
                <w:szCs w:val="28"/>
              </w:rPr>
              <w:t xml:space="preserve"> МЦБ».</w:t>
            </w:r>
          </w:p>
        </w:tc>
      </w:tr>
      <w:tr w:rsidR="00CF7911" w:rsidRPr="00C1625F" w:rsidTr="00BA5FC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50681D" w:rsidRDefault="00CF7911" w:rsidP="003214AD">
            <w:pPr>
              <w:snapToGrid w:val="0"/>
              <w:jc w:val="center"/>
              <w:rPr>
                <w:sz w:val="28"/>
                <w:szCs w:val="28"/>
              </w:rPr>
            </w:pPr>
            <w:r w:rsidRPr="0050681D">
              <w:rPr>
                <w:sz w:val="28"/>
                <w:szCs w:val="28"/>
              </w:rPr>
              <w:t>Цель (цели) программы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50681D" w:rsidRDefault="00CF7911" w:rsidP="003214AD">
            <w:pPr>
              <w:snapToGrid w:val="0"/>
              <w:jc w:val="both"/>
              <w:rPr>
                <w:sz w:val="28"/>
                <w:szCs w:val="28"/>
              </w:rPr>
            </w:pPr>
            <w:r w:rsidRPr="0050681D">
              <w:rPr>
                <w:sz w:val="28"/>
                <w:szCs w:val="28"/>
              </w:rPr>
              <w:t xml:space="preserve">Создание условий для снижения уровня преступности посредством проведения профилактических мероприятий в </w:t>
            </w:r>
            <w:proofErr w:type="spellStart"/>
            <w:r w:rsidRPr="0050681D">
              <w:rPr>
                <w:sz w:val="28"/>
                <w:szCs w:val="28"/>
              </w:rPr>
              <w:t>Южском</w:t>
            </w:r>
            <w:proofErr w:type="spellEnd"/>
            <w:r w:rsidRPr="0050681D">
              <w:rPr>
                <w:sz w:val="28"/>
                <w:szCs w:val="28"/>
              </w:rPr>
              <w:t xml:space="preserve"> муниципальном районе.</w:t>
            </w:r>
          </w:p>
        </w:tc>
      </w:tr>
      <w:tr w:rsidR="00CF7911" w:rsidRPr="00C1625F" w:rsidTr="00BA5FC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50681D" w:rsidRDefault="00CF7911" w:rsidP="003214AD">
            <w:pPr>
              <w:snapToGrid w:val="0"/>
              <w:jc w:val="center"/>
              <w:rPr>
                <w:sz w:val="28"/>
                <w:szCs w:val="28"/>
              </w:rPr>
            </w:pPr>
            <w:r w:rsidRPr="0050681D">
              <w:rPr>
                <w:sz w:val="28"/>
                <w:szCs w:val="28"/>
              </w:rPr>
              <w:t>Целевые индикаторы (показатели) программы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50681D" w:rsidRDefault="00CF7911" w:rsidP="003214AD">
            <w:pPr>
              <w:snapToGrid w:val="0"/>
              <w:jc w:val="both"/>
              <w:rPr>
                <w:sz w:val="28"/>
                <w:szCs w:val="28"/>
              </w:rPr>
            </w:pPr>
            <w:r w:rsidRPr="0050681D">
              <w:rPr>
                <w:sz w:val="28"/>
                <w:szCs w:val="28"/>
              </w:rPr>
              <w:t>-удельный вес преступлений, совершаемых в общественных местах;</w:t>
            </w:r>
          </w:p>
          <w:p w:rsidR="00CF7911" w:rsidRPr="0050681D" w:rsidRDefault="00CF7911" w:rsidP="003214AD">
            <w:pPr>
              <w:jc w:val="both"/>
              <w:rPr>
                <w:sz w:val="28"/>
                <w:szCs w:val="28"/>
              </w:rPr>
            </w:pPr>
            <w:r w:rsidRPr="0050681D">
              <w:rPr>
                <w:sz w:val="28"/>
                <w:szCs w:val="28"/>
              </w:rPr>
              <w:t>-удельный вес преступлений, совершаемых несовершеннолетними;</w:t>
            </w:r>
          </w:p>
          <w:p w:rsidR="00CF7911" w:rsidRPr="0050681D" w:rsidRDefault="00CF7911" w:rsidP="0050681D">
            <w:pPr>
              <w:jc w:val="both"/>
              <w:rPr>
                <w:sz w:val="28"/>
                <w:szCs w:val="28"/>
              </w:rPr>
            </w:pPr>
            <w:r w:rsidRPr="0050681D">
              <w:rPr>
                <w:sz w:val="28"/>
                <w:szCs w:val="28"/>
              </w:rPr>
              <w:t>-удельный вес преступлений, совершаемых в состоянии алкогол</w:t>
            </w:r>
            <w:r w:rsidR="0050681D">
              <w:rPr>
                <w:sz w:val="28"/>
                <w:szCs w:val="28"/>
              </w:rPr>
              <w:t>ьного, наркотического опьянения.</w:t>
            </w:r>
          </w:p>
        </w:tc>
      </w:tr>
      <w:tr w:rsidR="00CF7911" w:rsidRPr="00C1625F" w:rsidTr="00BA5FC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50681D" w:rsidRDefault="00CF7911" w:rsidP="00ED4A48">
            <w:pPr>
              <w:snapToGrid w:val="0"/>
              <w:rPr>
                <w:sz w:val="28"/>
                <w:szCs w:val="28"/>
              </w:rPr>
            </w:pPr>
            <w:r w:rsidRPr="0050681D">
              <w:rPr>
                <w:sz w:val="28"/>
                <w:szCs w:val="28"/>
              </w:rPr>
              <w:t>Объемы ресурсного обеспечения программы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B7" w:rsidRPr="0050681D" w:rsidRDefault="00CF7911" w:rsidP="000167B7">
            <w:pPr>
              <w:snapToGrid w:val="0"/>
              <w:rPr>
                <w:b/>
                <w:bCs/>
                <w:sz w:val="28"/>
                <w:szCs w:val="28"/>
              </w:rPr>
            </w:pPr>
            <w:r w:rsidRPr="0050681D">
              <w:rPr>
                <w:b/>
                <w:bCs/>
                <w:sz w:val="28"/>
                <w:szCs w:val="28"/>
              </w:rPr>
              <w:t>Общий объем бюджетных ассигнований:</w:t>
            </w:r>
          </w:p>
          <w:p w:rsidR="00CF7911" w:rsidRPr="0050681D" w:rsidRDefault="00CF7911" w:rsidP="000167B7">
            <w:pPr>
              <w:snapToGrid w:val="0"/>
              <w:rPr>
                <w:b/>
                <w:bCs/>
                <w:sz w:val="28"/>
                <w:szCs w:val="28"/>
              </w:rPr>
            </w:pPr>
            <w:r w:rsidRPr="0050681D">
              <w:rPr>
                <w:bCs/>
                <w:sz w:val="28"/>
                <w:szCs w:val="28"/>
              </w:rPr>
              <w:t>2018 год – 114</w:t>
            </w:r>
            <w:r w:rsidR="00764AE6">
              <w:rPr>
                <w:bCs/>
                <w:sz w:val="28"/>
                <w:szCs w:val="28"/>
              </w:rPr>
              <w:t> </w:t>
            </w:r>
            <w:r w:rsidRPr="0050681D">
              <w:rPr>
                <w:bCs/>
                <w:sz w:val="28"/>
                <w:szCs w:val="28"/>
              </w:rPr>
              <w:t>400</w:t>
            </w:r>
            <w:r w:rsidR="00764AE6">
              <w:rPr>
                <w:bCs/>
                <w:sz w:val="28"/>
                <w:szCs w:val="28"/>
              </w:rPr>
              <w:t>,00</w:t>
            </w:r>
            <w:r w:rsidRPr="0050681D">
              <w:rPr>
                <w:bCs/>
                <w:sz w:val="28"/>
                <w:szCs w:val="28"/>
              </w:rPr>
              <w:t xml:space="preserve"> руб.;</w:t>
            </w:r>
          </w:p>
          <w:p w:rsidR="00CF7911" w:rsidRPr="0050681D" w:rsidRDefault="00CF7911" w:rsidP="000167B7">
            <w:pPr>
              <w:rPr>
                <w:sz w:val="28"/>
                <w:szCs w:val="28"/>
              </w:rPr>
            </w:pPr>
            <w:r w:rsidRPr="0050681D">
              <w:rPr>
                <w:sz w:val="28"/>
                <w:szCs w:val="28"/>
              </w:rPr>
              <w:t>2019 год – 119</w:t>
            </w:r>
            <w:r w:rsidR="00764AE6">
              <w:rPr>
                <w:sz w:val="28"/>
                <w:szCs w:val="28"/>
              </w:rPr>
              <w:t> </w:t>
            </w:r>
            <w:r w:rsidRPr="0050681D">
              <w:rPr>
                <w:sz w:val="28"/>
                <w:szCs w:val="28"/>
              </w:rPr>
              <w:t>400</w:t>
            </w:r>
            <w:r w:rsidR="00764AE6">
              <w:rPr>
                <w:sz w:val="28"/>
                <w:szCs w:val="28"/>
              </w:rPr>
              <w:t>,00</w:t>
            </w:r>
            <w:r w:rsidRPr="0050681D">
              <w:rPr>
                <w:sz w:val="28"/>
                <w:szCs w:val="28"/>
              </w:rPr>
              <w:t xml:space="preserve"> руб.;</w:t>
            </w:r>
          </w:p>
          <w:p w:rsidR="00CF7911" w:rsidRPr="0050681D" w:rsidRDefault="00CF7911" w:rsidP="000167B7">
            <w:pPr>
              <w:rPr>
                <w:sz w:val="28"/>
                <w:szCs w:val="28"/>
              </w:rPr>
            </w:pPr>
            <w:r w:rsidRPr="0050681D">
              <w:rPr>
                <w:sz w:val="28"/>
                <w:szCs w:val="28"/>
              </w:rPr>
              <w:t xml:space="preserve">2020 год – </w:t>
            </w:r>
            <w:r w:rsidRPr="0050681D">
              <w:rPr>
                <w:bCs/>
                <w:sz w:val="28"/>
                <w:szCs w:val="28"/>
              </w:rPr>
              <w:t xml:space="preserve">119 400,00 </w:t>
            </w:r>
            <w:r w:rsidRPr="0050681D">
              <w:rPr>
                <w:sz w:val="28"/>
                <w:szCs w:val="28"/>
              </w:rPr>
              <w:t>руб.;</w:t>
            </w:r>
          </w:p>
          <w:p w:rsidR="00CF7911" w:rsidRPr="0050681D" w:rsidRDefault="00CF7911" w:rsidP="000167B7">
            <w:pPr>
              <w:rPr>
                <w:sz w:val="28"/>
                <w:szCs w:val="28"/>
              </w:rPr>
            </w:pPr>
            <w:r w:rsidRPr="0050681D">
              <w:rPr>
                <w:sz w:val="28"/>
                <w:szCs w:val="28"/>
              </w:rPr>
              <w:t xml:space="preserve">2021 год – </w:t>
            </w:r>
            <w:r w:rsidR="003C6C27">
              <w:rPr>
                <w:bCs/>
                <w:sz w:val="28"/>
                <w:szCs w:val="28"/>
              </w:rPr>
              <w:t>84</w:t>
            </w:r>
            <w:r w:rsidR="00A64BA7">
              <w:rPr>
                <w:bCs/>
                <w:sz w:val="28"/>
                <w:szCs w:val="28"/>
              </w:rPr>
              <w:t> 884,00</w:t>
            </w:r>
            <w:r w:rsidR="003214AD" w:rsidRPr="0050681D">
              <w:rPr>
                <w:bCs/>
                <w:sz w:val="28"/>
                <w:szCs w:val="28"/>
              </w:rPr>
              <w:t xml:space="preserve"> </w:t>
            </w:r>
            <w:r w:rsidRPr="0050681D">
              <w:rPr>
                <w:sz w:val="28"/>
                <w:szCs w:val="28"/>
              </w:rPr>
              <w:t>руб.</w:t>
            </w:r>
          </w:p>
          <w:p w:rsidR="000167B7" w:rsidRPr="007C6BBB" w:rsidRDefault="00CF7911" w:rsidP="000167B7">
            <w:pPr>
              <w:rPr>
                <w:sz w:val="28"/>
                <w:szCs w:val="28"/>
              </w:rPr>
            </w:pPr>
            <w:r w:rsidRPr="007C6BBB">
              <w:rPr>
                <w:sz w:val="28"/>
                <w:szCs w:val="28"/>
              </w:rPr>
              <w:lastRenderedPageBreak/>
              <w:t xml:space="preserve">2022 год </w:t>
            </w:r>
            <w:r w:rsidR="00E349AF" w:rsidRPr="007C6BBB">
              <w:rPr>
                <w:sz w:val="28"/>
                <w:szCs w:val="28"/>
              </w:rPr>
              <w:t>–</w:t>
            </w:r>
            <w:r w:rsidRPr="007C6BBB">
              <w:rPr>
                <w:sz w:val="28"/>
                <w:szCs w:val="28"/>
              </w:rPr>
              <w:t xml:space="preserve"> </w:t>
            </w:r>
            <w:r w:rsidR="00E349AF" w:rsidRPr="007C6BBB">
              <w:rPr>
                <w:bCs/>
                <w:sz w:val="28"/>
                <w:szCs w:val="28"/>
              </w:rPr>
              <w:t>119 400,00</w:t>
            </w:r>
            <w:r w:rsidRPr="007C6BBB">
              <w:rPr>
                <w:bCs/>
                <w:sz w:val="28"/>
                <w:szCs w:val="28"/>
              </w:rPr>
              <w:t xml:space="preserve"> </w:t>
            </w:r>
            <w:r w:rsidRPr="007C6BBB">
              <w:rPr>
                <w:sz w:val="28"/>
                <w:szCs w:val="28"/>
              </w:rPr>
              <w:t>руб</w:t>
            </w:r>
            <w:r w:rsidR="00A60EE0" w:rsidRPr="007C6BBB">
              <w:rPr>
                <w:sz w:val="28"/>
                <w:szCs w:val="28"/>
              </w:rPr>
              <w:t>.;</w:t>
            </w:r>
          </w:p>
          <w:p w:rsidR="00A60EE0" w:rsidRPr="00577513" w:rsidRDefault="00A60EE0" w:rsidP="000167B7">
            <w:pPr>
              <w:rPr>
                <w:color w:val="FF0000"/>
                <w:sz w:val="28"/>
                <w:szCs w:val="28"/>
              </w:rPr>
            </w:pPr>
            <w:r w:rsidRPr="00577513">
              <w:rPr>
                <w:color w:val="FF0000"/>
                <w:sz w:val="28"/>
                <w:szCs w:val="28"/>
              </w:rPr>
              <w:t>2023 год -</w:t>
            </w:r>
            <w:r w:rsidR="00E349AF" w:rsidRPr="00577513">
              <w:rPr>
                <w:color w:val="FF0000"/>
                <w:sz w:val="28"/>
                <w:szCs w:val="28"/>
              </w:rPr>
              <w:t xml:space="preserve"> </w:t>
            </w:r>
            <w:r w:rsidR="00E349AF" w:rsidRPr="00577513">
              <w:rPr>
                <w:bCs/>
                <w:color w:val="FF0000"/>
                <w:sz w:val="28"/>
                <w:szCs w:val="28"/>
              </w:rPr>
              <w:t xml:space="preserve">119 400,00 </w:t>
            </w:r>
            <w:r w:rsidR="0068605A" w:rsidRPr="00577513">
              <w:rPr>
                <w:color w:val="FF0000"/>
                <w:sz w:val="28"/>
                <w:szCs w:val="28"/>
              </w:rPr>
              <w:t>руб</w:t>
            </w:r>
            <w:r w:rsidR="00F47A0A" w:rsidRPr="00577513">
              <w:rPr>
                <w:color w:val="FF0000"/>
                <w:sz w:val="28"/>
                <w:szCs w:val="28"/>
              </w:rPr>
              <w:t>.</w:t>
            </w:r>
            <w:r w:rsidR="00E349AF" w:rsidRPr="00577513">
              <w:rPr>
                <w:color w:val="FF0000"/>
                <w:sz w:val="28"/>
                <w:szCs w:val="28"/>
              </w:rPr>
              <w:t>;</w:t>
            </w:r>
          </w:p>
          <w:p w:rsidR="00E349AF" w:rsidRPr="00FF0A7D" w:rsidRDefault="00E349AF" w:rsidP="000167B7">
            <w:pPr>
              <w:rPr>
                <w:sz w:val="28"/>
                <w:szCs w:val="28"/>
              </w:rPr>
            </w:pPr>
            <w:r w:rsidRPr="00FF0A7D">
              <w:rPr>
                <w:sz w:val="28"/>
                <w:szCs w:val="28"/>
              </w:rPr>
              <w:t>2024 год – 119 400,00 руб.</w:t>
            </w:r>
            <w:r w:rsidR="00577513" w:rsidRPr="00FF0A7D">
              <w:rPr>
                <w:sz w:val="28"/>
                <w:szCs w:val="28"/>
              </w:rPr>
              <w:t>;</w:t>
            </w:r>
          </w:p>
          <w:p w:rsidR="00577513" w:rsidRPr="00577513" w:rsidRDefault="00577513" w:rsidP="00CE7EB2">
            <w:pPr>
              <w:tabs>
                <w:tab w:val="center" w:pos="3861"/>
              </w:tabs>
              <w:rPr>
                <w:color w:val="FF0000"/>
                <w:sz w:val="28"/>
                <w:szCs w:val="28"/>
              </w:rPr>
            </w:pPr>
            <w:r w:rsidRPr="00FF0A7D">
              <w:rPr>
                <w:sz w:val="28"/>
                <w:szCs w:val="28"/>
              </w:rPr>
              <w:t xml:space="preserve">2025 год - </w:t>
            </w:r>
            <w:r w:rsidR="00CE7EB2" w:rsidRPr="00FF0A7D">
              <w:rPr>
                <w:sz w:val="28"/>
                <w:szCs w:val="28"/>
              </w:rPr>
              <w:t>119 400,00 руб.</w:t>
            </w:r>
            <w:r w:rsidR="00CE7EB2">
              <w:rPr>
                <w:color w:val="FF0000"/>
                <w:sz w:val="28"/>
                <w:szCs w:val="28"/>
              </w:rPr>
              <w:tab/>
            </w:r>
          </w:p>
          <w:p w:rsidR="00CF7911" w:rsidRPr="0050681D" w:rsidRDefault="00CF7911" w:rsidP="000167B7">
            <w:pPr>
              <w:rPr>
                <w:b/>
                <w:bCs/>
                <w:sz w:val="28"/>
                <w:szCs w:val="28"/>
              </w:rPr>
            </w:pPr>
            <w:r w:rsidRPr="007C6BBB">
              <w:rPr>
                <w:b/>
                <w:bCs/>
                <w:sz w:val="28"/>
                <w:szCs w:val="28"/>
              </w:rPr>
              <w:t xml:space="preserve">Бюджет </w:t>
            </w:r>
            <w:proofErr w:type="spellStart"/>
            <w:r w:rsidRPr="007C6BBB">
              <w:rPr>
                <w:b/>
                <w:bCs/>
                <w:sz w:val="28"/>
                <w:szCs w:val="28"/>
              </w:rPr>
              <w:t>Южского</w:t>
            </w:r>
            <w:proofErr w:type="spellEnd"/>
            <w:r w:rsidRPr="007C6BBB">
              <w:rPr>
                <w:b/>
                <w:bCs/>
                <w:sz w:val="28"/>
                <w:szCs w:val="28"/>
              </w:rPr>
              <w:t xml:space="preserve"> муниципального </w:t>
            </w:r>
            <w:r w:rsidRPr="0050681D">
              <w:rPr>
                <w:b/>
                <w:bCs/>
                <w:sz w:val="28"/>
                <w:szCs w:val="28"/>
              </w:rPr>
              <w:t>района:</w:t>
            </w:r>
          </w:p>
          <w:p w:rsidR="00CF7911" w:rsidRPr="0050681D" w:rsidRDefault="00CF7911" w:rsidP="000167B7">
            <w:pPr>
              <w:snapToGrid w:val="0"/>
              <w:rPr>
                <w:bCs/>
                <w:sz w:val="28"/>
                <w:szCs w:val="28"/>
              </w:rPr>
            </w:pPr>
            <w:r w:rsidRPr="0050681D">
              <w:rPr>
                <w:bCs/>
                <w:sz w:val="28"/>
                <w:szCs w:val="28"/>
              </w:rPr>
              <w:t>2018 год – 114</w:t>
            </w:r>
            <w:r w:rsidR="00F01900" w:rsidRPr="0050681D">
              <w:rPr>
                <w:bCs/>
                <w:sz w:val="28"/>
                <w:szCs w:val="28"/>
              </w:rPr>
              <w:t> </w:t>
            </w:r>
            <w:r w:rsidRPr="0050681D">
              <w:rPr>
                <w:bCs/>
                <w:sz w:val="28"/>
                <w:szCs w:val="28"/>
              </w:rPr>
              <w:t>400</w:t>
            </w:r>
            <w:r w:rsidR="00F01900" w:rsidRPr="0050681D">
              <w:rPr>
                <w:bCs/>
                <w:sz w:val="28"/>
                <w:szCs w:val="28"/>
              </w:rPr>
              <w:t>,00</w:t>
            </w:r>
            <w:r w:rsidRPr="0050681D">
              <w:rPr>
                <w:bCs/>
                <w:sz w:val="28"/>
                <w:szCs w:val="28"/>
              </w:rPr>
              <w:t xml:space="preserve"> руб.;</w:t>
            </w:r>
          </w:p>
          <w:p w:rsidR="000167B7" w:rsidRPr="0050681D" w:rsidRDefault="00CF7911" w:rsidP="000167B7">
            <w:pPr>
              <w:rPr>
                <w:sz w:val="28"/>
                <w:szCs w:val="28"/>
              </w:rPr>
            </w:pPr>
            <w:r w:rsidRPr="0050681D">
              <w:rPr>
                <w:sz w:val="28"/>
                <w:szCs w:val="28"/>
              </w:rPr>
              <w:t>2019 год – 119</w:t>
            </w:r>
            <w:r w:rsidR="00F01900" w:rsidRPr="0050681D">
              <w:rPr>
                <w:sz w:val="28"/>
                <w:szCs w:val="28"/>
              </w:rPr>
              <w:t> </w:t>
            </w:r>
            <w:r w:rsidRPr="0050681D">
              <w:rPr>
                <w:sz w:val="28"/>
                <w:szCs w:val="28"/>
              </w:rPr>
              <w:t>400</w:t>
            </w:r>
            <w:r w:rsidR="00F01900" w:rsidRPr="0050681D">
              <w:rPr>
                <w:sz w:val="28"/>
                <w:szCs w:val="28"/>
              </w:rPr>
              <w:t>,00</w:t>
            </w:r>
            <w:r w:rsidRPr="0050681D">
              <w:rPr>
                <w:sz w:val="28"/>
                <w:szCs w:val="28"/>
              </w:rPr>
              <w:t xml:space="preserve"> руб.;</w:t>
            </w:r>
          </w:p>
          <w:p w:rsidR="00CF7911" w:rsidRPr="0050681D" w:rsidRDefault="00CF7911" w:rsidP="000167B7">
            <w:pPr>
              <w:rPr>
                <w:sz w:val="28"/>
                <w:szCs w:val="28"/>
              </w:rPr>
            </w:pPr>
            <w:r w:rsidRPr="0050681D">
              <w:rPr>
                <w:sz w:val="28"/>
                <w:szCs w:val="28"/>
              </w:rPr>
              <w:t xml:space="preserve">2020 год – </w:t>
            </w:r>
            <w:r w:rsidRPr="0050681D">
              <w:rPr>
                <w:bCs/>
                <w:sz w:val="28"/>
                <w:szCs w:val="28"/>
              </w:rPr>
              <w:t>119</w:t>
            </w:r>
            <w:r w:rsidR="00F01900" w:rsidRPr="0050681D">
              <w:rPr>
                <w:bCs/>
                <w:sz w:val="28"/>
                <w:szCs w:val="28"/>
              </w:rPr>
              <w:t> </w:t>
            </w:r>
            <w:r w:rsidRPr="0050681D">
              <w:rPr>
                <w:bCs/>
                <w:sz w:val="28"/>
                <w:szCs w:val="28"/>
              </w:rPr>
              <w:t>400</w:t>
            </w:r>
            <w:r w:rsidR="00F01900" w:rsidRPr="0050681D">
              <w:rPr>
                <w:bCs/>
                <w:sz w:val="28"/>
                <w:szCs w:val="28"/>
              </w:rPr>
              <w:t>,00</w:t>
            </w:r>
            <w:r w:rsidRPr="0050681D">
              <w:rPr>
                <w:bCs/>
                <w:sz w:val="28"/>
                <w:szCs w:val="28"/>
              </w:rPr>
              <w:t xml:space="preserve"> </w:t>
            </w:r>
            <w:r w:rsidRPr="0050681D">
              <w:rPr>
                <w:sz w:val="28"/>
                <w:szCs w:val="28"/>
              </w:rPr>
              <w:t>руб.;</w:t>
            </w:r>
          </w:p>
          <w:p w:rsidR="00CF7911" w:rsidRPr="0050681D" w:rsidRDefault="00CF7911" w:rsidP="000167B7">
            <w:pPr>
              <w:rPr>
                <w:sz w:val="28"/>
                <w:szCs w:val="28"/>
              </w:rPr>
            </w:pPr>
            <w:r w:rsidRPr="0050681D">
              <w:rPr>
                <w:sz w:val="28"/>
                <w:szCs w:val="28"/>
              </w:rPr>
              <w:t xml:space="preserve">2021 год – </w:t>
            </w:r>
            <w:r w:rsidR="00A64BA7">
              <w:rPr>
                <w:sz w:val="28"/>
                <w:szCs w:val="28"/>
              </w:rPr>
              <w:t>8</w:t>
            </w:r>
            <w:r w:rsidR="00B807D6">
              <w:rPr>
                <w:sz w:val="28"/>
                <w:szCs w:val="28"/>
              </w:rPr>
              <w:t>4</w:t>
            </w:r>
            <w:r w:rsidR="00A64BA7">
              <w:rPr>
                <w:sz w:val="28"/>
                <w:szCs w:val="28"/>
              </w:rPr>
              <w:t> 884,00</w:t>
            </w:r>
            <w:r w:rsidR="005A2C90" w:rsidRPr="0050681D">
              <w:rPr>
                <w:bCs/>
                <w:sz w:val="28"/>
                <w:szCs w:val="28"/>
              </w:rPr>
              <w:t xml:space="preserve"> </w:t>
            </w:r>
            <w:r w:rsidRPr="0050681D">
              <w:rPr>
                <w:sz w:val="28"/>
                <w:szCs w:val="28"/>
              </w:rPr>
              <w:t>руб.;</w:t>
            </w:r>
          </w:p>
          <w:p w:rsidR="00FA2AAD" w:rsidRPr="007C6BBB" w:rsidRDefault="00FA2AAD" w:rsidP="00FA2AAD">
            <w:pPr>
              <w:rPr>
                <w:sz w:val="28"/>
                <w:szCs w:val="28"/>
              </w:rPr>
            </w:pPr>
            <w:r w:rsidRPr="007C6BBB">
              <w:rPr>
                <w:sz w:val="28"/>
                <w:szCs w:val="28"/>
              </w:rPr>
              <w:t xml:space="preserve">2022 год – </w:t>
            </w:r>
            <w:r w:rsidRPr="007C6BBB">
              <w:rPr>
                <w:bCs/>
                <w:sz w:val="28"/>
                <w:szCs w:val="28"/>
              </w:rPr>
              <w:t xml:space="preserve">119 400,00 </w:t>
            </w:r>
            <w:r w:rsidRPr="007C6BBB">
              <w:rPr>
                <w:sz w:val="28"/>
                <w:szCs w:val="28"/>
              </w:rPr>
              <w:t>руб.;</w:t>
            </w:r>
          </w:p>
          <w:p w:rsidR="00FA2AAD" w:rsidRPr="00577513" w:rsidRDefault="00FA2AAD" w:rsidP="00FA2AAD">
            <w:pPr>
              <w:rPr>
                <w:color w:val="FF0000"/>
                <w:sz w:val="28"/>
                <w:szCs w:val="28"/>
              </w:rPr>
            </w:pPr>
            <w:r w:rsidRPr="00577513">
              <w:rPr>
                <w:color w:val="FF0000"/>
                <w:sz w:val="28"/>
                <w:szCs w:val="28"/>
              </w:rPr>
              <w:t xml:space="preserve">2023 год - </w:t>
            </w:r>
            <w:r w:rsidRPr="00577513">
              <w:rPr>
                <w:bCs/>
                <w:color w:val="FF0000"/>
                <w:sz w:val="28"/>
                <w:szCs w:val="28"/>
              </w:rPr>
              <w:t xml:space="preserve">119 400,00 </w:t>
            </w:r>
            <w:r w:rsidRPr="00577513">
              <w:rPr>
                <w:color w:val="FF0000"/>
                <w:sz w:val="28"/>
                <w:szCs w:val="28"/>
              </w:rPr>
              <w:t>руб.;</w:t>
            </w:r>
          </w:p>
          <w:p w:rsidR="00FA2AAD" w:rsidRPr="00FF0A7D" w:rsidRDefault="00FA2AAD" w:rsidP="00FA2AAD">
            <w:pPr>
              <w:rPr>
                <w:sz w:val="28"/>
                <w:szCs w:val="28"/>
              </w:rPr>
            </w:pPr>
            <w:r w:rsidRPr="00FF0A7D">
              <w:rPr>
                <w:sz w:val="28"/>
                <w:szCs w:val="28"/>
              </w:rPr>
              <w:t>2024 год – 119 400,00 руб.</w:t>
            </w:r>
            <w:r w:rsidR="00577513" w:rsidRPr="00FF0A7D">
              <w:rPr>
                <w:sz w:val="28"/>
                <w:szCs w:val="28"/>
              </w:rPr>
              <w:t>;</w:t>
            </w:r>
          </w:p>
          <w:p w:rsidR="00577513" w:rsidRPr="00577513" w:rsidRDefault="00577513" w:rsidP="00FA2AAD">
            <w:pPr>
              <w:rPr>
                <w:color w:val="FF0000"/>
                <w:sz w:val="28"/>
                <w:szCs w:val="28"/>
              </w:rPr>
            </w:pPr>
            <w:r w:rsidRPr="00FF0A7D">
              <w:rPr>
                <w:sz w:val="28"/>
                <w:szCs w:val="28"/>
              </w:rPr>
              <w:t xml:space="preserve">2025 год - </w:t>
            </w:r>
            <w:r w:rsidR="00CE7EB2" w:rsidRPr="00FF0A7D">
              <w:rPr>
                <w:sz w:val="28"/>
                <w:szCs w:val="28"/>
              </w:rPr>
              <w:t>119 400,00 руб.</w:t>
            </w:r>
          </w:p>
          <w:p w:rsidR="00CF7911" w:rsidRPr="0050681D" w:rsidRDefault="002A2557" w:rsidP="000167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 Ивановской области</w:t>
            </w:r>
            <w:r w:rsidR="00CF7911" w:rsidRPr="0050681D">
              <w:rPr>
                <w:b/>
                <w:bCs/>
                <w:sz w:val="28"/>
                <w:szCs w:val="28"/>
              </w:rPr>
              <w:t>:</w:t>
            </w:r>
          </w:p>
          <w:p w:rsidR="00C25076" w:rsidRPr="0050681D" w:rsidRDefault="00CF7911" w:rsidP="000167B7">
            <w:pPr>
              <w:rPr>
                <w:bCs/>
                <w:sz w:val="28"/>
                <w:szCs w:val="28"/>
              </w:rPr>
            </w:pPr>
            <w:r w:rsidRPr="0050681D">
              <w:rPr>
                <w:bCs/>
                <w:sz w:val="28"/>
                <w:szCs w:val="28"/>
              </w:rPr>
              <w:t>2018 год – 0,00 руб.;</w:t>
            </w:r>
          </w:p>
          <w:p w:rsidR="000167B7" w:rsidRPr="0050681D" w:rsidRDefault="00CF7911" w:rsidP="000167B7">
            <w:pPr>
              <w:rPr>
                <w:sz w:val="28"/>
                <w:szCs w:val="28"/>
              </w:rPr>
            </w:pPr>
            <w:r w:rsidRPr="0050681D">
              <w:rPr>
                <w:sz w:val="28"/>
                <w:szCs w:val="28"/>
              </w:rPr>
              <w:t>2019 год — 0,00 руб.;</w:t>
            </w:r>
          </w:p>
          <w:p w:rsidR="00CF7911" w:rsidRPr="0050681D" w:rsidRDefault="00CF7911" w:rsidP="000167B7">
            <w:pPr>
              <w:rPr>
                <w:bCs/>
                <w:sz w:val="28"/>
                <w:szCs w:val="28"/>
              </w:rPr>
            </w:pPr>
            <w:r w:rsidRPr="0050681D">
              <w:rPr>
                <w:sz w:val="28"/>
                <w:szCs w:val="28"/>
              </w:rPr>
              <w:t>2020</w:t>
            </w:r>
            <w:r w:rsidR="00BA31B6" w:rsidRPr="0050681D">
              <w:rPr>
                <w:sz w:val="28"/>
                <w:szCs w:val="28"/>
              </w:rPr>
              <w:t xml:space="preserve"> год — 0,00 руб.;</w:t>
            </w:r>
          </w:p>
          <w:p w:rsidR="00CF7911" w:rsidRPr="007C6BBB" w:rsidRDefault="00764AE6" w:rsidP="000167B7">
            <w:pPr>
              <w:rPr>
                <w:sz w:val="28"/>
                <w:szCs w:val="28"/>
              </w:rPr>
            </w:pPr>
            <w:r w:rsidRPr="007C6BBB">
              <w:rPr>
                <w:sz w:val="28"/>
                <w:szCs w:val="28"/>
              </w:rPr>
              <w:t>2021 год — 0,00</w:t>
            </w:r>
            <w:r w:rsidR="008519DD" w:rsidRPr="007C6BBB">
              <w:rPr>
                <w:sz w:val="28"/>
                <w:szCs w:val="28"/>
              </w:rPr>
              <w:t xml:space="preserve"> руб.;</w:t>
            </w:r>
          </w:p>
          <w:p w:rsidR="000167B7" w:rsidRPr="007C6BBB" w:rsidRDefault="00CF7911" w:rsidP="000167B7">
            <w:pPr>
              <w:rPr>
                <w:sz w:val="28"/>
                <w:szCs w:val="28"/>
              </w:rPr>
            </w:pPr>
            <w:r w:rsidRPr="007C6BBB">
              <w:rPr>
                <w:sz w:val="28"/>
                <w:szCs w:val="28"/>
              </w:rPr>
              <w:t xml:space="preserve">2022 год </w:t>
            </w:r>
            <w:r w:rsidR="00A60EE0" w:rsidRPr="007C6BBB">
              <w:rPr>
                <w:sz w:val="28"/>
                <w:szCs w:val="28"/>
              </w:rPr>
              <w:t>–</w:t>
            </w:r>
            <w:r w:rsidR="00BA5FC8">
              <w:rPr>
                <w:sz w:val="28"/>
                <w:szCs w:val="28"/>
              </w:rPr>
              <w:t xml:space="preserve"> 0,00</w:t>
            </w:r>
            <w:r w:rsidR="008519DD" w:rsidRPr="007C6BBB">
              <w:rPr>
                <w:sz w:val="28"/>
                <w:szCs w:val="28"/>
              </w:rPr>
              <w:t xml:space="preserve"> руб.;</w:t>
            </w:r>
          </w:p>
          <w:p w:rsidR="00CF7911" w:rsidRPr="00417DBA" w:rsidRDefault="00A60EE0" w:rsidP="000167B7">
            <w:pPr>
              <w:rPr>
                <w:color w:val="FF0000"/>
                <w:sz w:val="28"/>
                <w:szCs w:val="28"/>
              </w:rPr>
            </w:pPr>
            <w:r w:rsidRPr="00417DBA">
              <w:rPr>
                <w:color w:val="FF0000"/>
                <w:sz w:val="28"/>
                <w:szCs w:val="28"/>
              </w:rPr>
              <w:t xml:space="preserve">2023 год </w:t>
            </w:r>
            <w:r w:rsidR="00FF0A7D">
              <w:rPr>
                <w:color w:val="FF0000"/>
                <w:sz w:val="28"/>
                <w:szCs w:val="28"/>
              </w:rPr>
              <w:t>–</w:t>
            </w:r>
            <w:r w:rsidRPr="00417DBA">
              <w:rPr>
                <w:color w:val="FF0000"/>
                <w:sz w:val="28"/>
                <w:szCs w:val="28"/>
              </w:rPr>
              <w:t xml:space="preserve"> </w:t>
            </w:r>
            <w:r w:rsidR="00FF0A7D">
              <w:rPr>
                <w:color w:val="FF0000"/>
                <w:sz w:val="28"/>
                <w:szCs w:val="28"/>
              </w:rPr>
              <w:t>0,00</w:t>
            </w:r>
            <w:r w:rsidR="00CF7911" w:rsidRPr="00417DBA">
              <w:rPr>
                <w:color w:val="FF0000"/>
                <w:sz w:val="28"/>
                <w:szCs w:val="28"/>
              </w:rPr>
              <w:t>*</w:t>
            </w:r>
            <w:r w:rsidR="00F47A0A" w:rsidRPr="00417DBA">
              <w:rPr>
                <w:color w:val="FF0000"/>
                <w:sz w:val="28"/>
                <w:szCs w:val="28"/>
              </w:rPr>
              <w:t xml:space="preserve"> руб.</w:t>
            </w:r>
            <w:r w:rsidR="00FA2AAD" w:rsidRPr="00417DBA">
              <w:rPr>
                <w:color w:val="FF0000"/>
                <w:sz w:val="28"/>
                <w:szCs w:val="28"/>
              </w:rPr>
              <w:t>;</w:t>
            </w:r>
          </w:p>
          <w:p w:rsidR="00FA2AAD" w:rsidRPr="00FF0A7D" w:rsidRDefault="00FA2AAD" w:rsidP="000167B7">
            <w:pPr>
              <w:rPr>
                <w:sz w:val="28"/>
                <w:szCs w:val="28"/>
              </w:rPr>
            </w:pPr>
            <w:r w:rsidRPr="00FF0A7D">
              <w:rPr>
                <w:sz w:val="28"/>
                <w:szCs w:val="28"/>
              </w:rPr>
              <w:t>2024 год - * руб.</w:t>
            </w:r>
            <w:r w:rsidR="00417DBA" w:rsidRPr="00FF0A7D">
              <w:rPr>
                <w:sz w:val="28"/>
                <w:szCs w:val="28"/>
              </w:rPr>
              <w:t>;</w:t>
            </w:r>
          </w:p>
          <w:p w:rsidR="00417DBA" w:rsidRPr="0050681D" w:rsidRDefault="00417DBA" w:rsidP="000167B7">
            <w:pPr>
              <w:rPr>
                <w:sz w:val="28"/>
                <w:szCs w:val="28"/>
              </w:rPr>
            </w:pPr>
            <w:r w:rsidRPr="00FF0A7D">
              <w:rPr>
                <w:sz w:val="28"/>
                <w:szCs w:val="28"/>
              </w:rPr>
              <w:t>2025 год - * руб.</w:t>
            </w:r>
          </w:p>
        </w:tc>
      </w:tr>
      <w:tr w:rsidR="00CF7911" w:rsidRPr="00C1625F" w:rsidTr="00BA5FC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50681D" w:rsidRDefault="00BA5FC8" w:rsidP="00BA5FC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Ожидаемые </w:t>
            </w:r>
            <w:r w:rsidR="00CF7911" w:rsidRPr="0050681D">
              <w:rPr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50681D" w:rsidRDefault="00CF7911" w:rsidP="003214AD">
            <w:pPr>
              <w:pStyle w:val="a3"/>
              <w:spacing w:after="0"/>
              <w:jc w:val="both"/>
              <w:rPr>
                <w:rStyle w:val="3f3f3f3f3f3f3f3f3f3f3f3f3f"/>
                <w:sz w:val="28"/>
                <w:szCs w:val="28"/>
              </w:rPr>
            </w:pPr>
            <w:r w:rsidRPr="0050681D">
              <w:rPr>
                <w:rStyle w:val="3f3f3f3f3f3f3f3f3f3f3f3f3f"/>
                <w:sz w:val="28"/>
                <w:szCs w:val="28"/>
              </w:rPr>
              <w:t>- повышение эффективности системы профилактики правонарушений и преступлений, привлечение к организации деятельности по предупреждению правонарушений и преступлений предприятий, учреждений, организаций всех форм собственности, а также общественных организаций;</w:t>
            </w:r>
          </w:p>
          <w:p w:rsidR="00CF7911" w:rsidRPr="0050681D" w:rsidRDefault="00CF7911" w:rsidP="003214A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50681D">
              <w:rPr>
                <w:rStyle w:val="3f3f3f3f3f3f3f3f3f3f3f3f3f"/>
                <w:sz w:val="28"/>
                <w:szCs w:val="28"/>
              </w:rPr>
              <w:t>-</w:t>
            </w:r>
            <w:r w:rsidRPr="0050681D">
              <w:rPr>
                <w:sz w:val="28"/>
                <w:szCs w:val="28"/>
              </w:rPr>
              <w:t xml:space="preserve"> снижение общего числа совершаемых преступлений;</w:t>
            </w:r>
          </w:p>
          <w:p w:rsidR="00CF7911" w:rsidRPr="0050681D" w:rsidRDefault="00CF7911" w:rsidP="003214AD">
            <w:pPr>
              <w:jc w:val="both"/>
              <w:rPr>
                <w:sz w:val="28"/>
                <w:szCs w:val="28"/>
              </w:rPr>
            </w:pPr>
            <w:r w:rsidRPr="0050681D">
              <w:rPr>
                <w:sz w:val="28"/>
                <w:szCs w:val="28"/>
              </w:rPr>
              <w:t>- усиление контроля обстановки на улицах и других общественных местах в районе;</w:t>
            </w:r>
          </w:p>
          <w:p w:rsidR="00CF7911" w:rsidRPr="0050681D" w:rsidRDefault="00CF7911" w:rsidP="003214AD">
            <w:pPr>
              <w:jc w:val="both"/>
              <w:rPr>
                <w:sz w:val="28"/>
                <w:szCs w:val="28"/>
              </w:rPr>
            </w:pPr>
            <w:r w:rsidRPr="0050681D">
              <w:rPr>
                <w:sz w:val="28"/>
                <w:szCs w:val="28"/>
              </w:rPr>
              <w:t>- повышение оперативности реагирования на заявления и сообщения о правонарушениях;</w:t>
            </w:r>
          </w:p>
          <w:p w:rsidR="00CF7911" w:rsidRPr="0050681D" w:rsidRDefault="00CF7911" w:rsidP="003214AD">
            <w:pPr>
              <w:jc w:val="both"/>
              <w:rPr>
                <w:sz w:val="28"/>
                <w:szCs w:val="28"/>
              </w:rPr>
            </w:pPr>
            <w:r w:rsidRPr="0050681D">
              <w:rPr>
                <w:sz w:val="28"/>
                <w:szCs w:val="28"/>
              </w:rPr>
              <w:t>- снижение общего числа преступлений, совершенных несовершеннолетними</w:t>
            </w:r>
          </w:p>
        </w:tc>
      </w:tr>
    </w:tbl>
    <w:p w:rsidR="00957859" w:rsidRPr="002A4745" w:rsidRDefault="00CF7911" w:rsidP="002A4745">
      <w:pPr>
        <w:jc w:val="both"/>
        <w:rPr>
          <w:sz w:val="20"/>
          <w:szCs w:val="20"/>
        </w:rPr>
      </w:pPr>
      <w:r w:rsidRPr="00C1625F">
        <w:rPr>
          <w:sz w:val="20"/>
          <w:szCs w:val="20"/>
        </w:rPr>
        <w:t xml:space="preserve">* сумма уточняется после выделения денежных средств из </w:t>
      </w:r>
      <w:r w:rsidR="00860C8F">
        <w:rPr>
          <w:sz w:val="20"/>
          <w:szCs w:val="20"/>
        </w:rPr>
        <w:t>бюджета Ивановской области</w:t>
      </w:r>
    </w:p>
    <w:p w:rsidR="007C6BBB" w:rsidRDefault="00CF7911" w:rsidP="007C6BBB">
      <w:pPr>
        <w:jc w:val="both"/>
        <w:rPr>
          <w:b/>
          <w:bCs/>
          <w:sz w:val="28"/>
          <w:szCs w:val="28"/>
        </w:rPr>
      </w:pPr>
      <w:r w:rsidRPr="0050681D">
        <w:rPr>
          <w:b/>
          <w:bCs/>
          <w:sz w:val="28"/>
          <w:szCs w:val="28"/>
        </w:rPr>
        <w:t>1.2. Анализ текущей ситуации в сфере реализации муниципальной программы</w:t>
      </w:r>
    </w:p>
    <w:p w:rsidR="00CF7911" w:rsidRPr="000A5D4D" w:rsidRDefault="00CF7911" w:rsidP="002A2557">
      <w:pPr>
        <w:jc w:val="both"/>
        <w:rPr>
          <w:b/>
          <w:bCs/>
          <w:sz w:val="28"/>
          <w:szCs w:val="28"/>
        </w:rPr>
      </w:pPr>
      <w:r w:rsidRPr="000A5D4D">
        <w:rPr>
          <w:iCs/>
          <w:sz w:val="28"/>
          <w:szCs w:val="28"/>
        </w:rPr>
        <w:t>1.2.1. Описание и оценка основных результатов деятельности исполнительно - распорядительных органов местного самоуправления в сфере реализации Программы, достигнутых к началу реализации программы</w:t>
      </w:r>
      <w:r w:rsidR="00945A48">
        <w:rPr>
          <w:iCs/>
          <w:sz w:val="28"/>
          <w:szCs w:val="28"/>
        </w:rPr>
        <w:t>.</w:t>
      </w:r>
    </w:p>
    <w:p w:rsidR="00CF7911" w:rsidRPr="0050681D" w:rsidRDefault="00CF7911" w:rsidP="00CF7911">
      <w:pPr>
        <w:ind w:firstLine="708"/>
        <w:jc w:val="both"/>
        <w:rPr>
          <w:sz w:val="28"/>
          <w:szCs w:val="28"/>
        </w:rPr>
      </w:pPr>
      <w:r w:rsidRPr="0050681D">
        <w:rPr>
          <w:sz w:val="28"/>
          <w:szCs w:val="28"/>
        </w:rPr>
        <w:t xml:space="preserve">В настоящее время для успешной реализации программы необходим комплекс скоординированных предупредительных правовых, социальных, педагогических и иных мер, направленных на предупреждение, выявление, </w:t>
      </w:r>
      <w:r w:rsidRPr="0050681D">
        <w:rPr>
          <w:sz w:val="28"/>
          <w:szCs w:val="28"/>
        </w:rPr>
        <w:lastRenderedPageBreak/>
        <w:t xml:space="preserve">пресечение правонарушений и преступлений, устранение обстоятельств, способствующих их совершению. </w:t>
      </w:r>
    </w:p>
    <w:p w:rsidR="00CF7911" w:rsidRPr="0050681D" w:rsidRDefault="00CF7911" w:rsidP="007354A0">
      <w:pPr>
        <w:ind w:firstLine="708"/>
        <w:jc w:val="both"/>
        <w:rPr>
          <w:sz w:val="28"/>
          <w:szCs w:val="28"/>
        </w:rPr>
      </w:pPr>
      <w:r w:rsidRPr="0050681D">
        <w:rPr>
          <w:sz w:val="28"/>
          <w:szCs w:val="28"/>
        </w:rPr>
        <w:t xml:space="preserve">Приоритетными направлениями в работе по профилактике правонарушений являются: </w:t>
      </w:r>
    </w:p>
    <w:p w:rsidR="00CF7911" w:rsidRPr="0050681D" w:rsidRDefault="00CF7911" w:rsidP="00CF7911">
      <w:pPr>
        <w:jc w:val="both"/>
        <w:rPr>
          <w:sz w:val="28"/>
          <w:szCs w:val="28"/>
        </w:rPr>
      </w:pPr>
      <w:r w:rsidRPr="0050681D">
        <w:rPr>
          <w:sz w:val="28"/>
          <w:szCs w:val="28"/>
        </w:rPr>
        <w:t xml:space="preserve"> - правовое воспитание населения (комплекс мер образовательного, информационного и организационного характера, направленных на формирование у граждан установок на правомерное поведение, получение правовых знаний, обеспечивающих повышение правовой культуры населения; </w:t>
      </w:r>
    </w:p>
    <w:p w:rsidR="00CF7911" w:rsidRPr="0050681D" w:rsidRDefault="00CF7911" w:rsidP="00CF7911">
      <w:pPr>
        <w:jc w:val="both"/>
        <w:rPr>
          <w:sz w:val="28"/>
          <w:szCs w:val="28"/>
        </w:rPr>
      </w:pPr>
      <w:r w:rsidRPr="0050681D">
        <w:rPr>
          <w:sz w:val="28"/>
          <w:szCs w:val="28"/>
        </w:rPr>
        <w:t xml:space="preserve">- профилактика безнадзорности и правонарушений несовершеннолетних и молодежи; </w:t>
      </w:r>
    </w:p>
    <w:p w:rsidR="00CF7911" w:rsidRPr="0050681D" w:rsidRDefault="00CF7911" w:rsidP="00CF7911">
      <w:pPr>
        <w:jc w:val="both"/>
        <w:rPr>
          <w:sz w:val="28"/>
          <w:szCs w:val="28"/>
        </w:rPr>
      </w:pPr>
      <w:r w:rsidRPr="0050681D">
        <w:rPr>
          <w:sz w:val="28"/>
          <w:szCs w:val="28"/>
        </w:rPr>
        <w:t xml:space="preserve">- профилактика правонарушений, связанных с наркозависимостью и алкоголизмом граждан; </w:t>
      </w:r>
    </w:p>
    <w:p w:rsidR="00CF7911" w:rsidRPr="0050681D" w:rsidRDefault="00CF7911" w:rsidP="00CF7911">
      <w:pPr>
        <w:jc w:val="both"/>
        <w:rPr>
          <w:sz w:val="28"/>
          <w:szCs w:val="28"/>
        </w:rPr>
      </w:pPr>
      <w:r w:rsidRPr="0050681D">
        <w:rPr>
          <w:sz w:val="28"/>
          <w:szCs w:val="28"/>
        </w:rPr>
        <w:t xml:space="preserve">- профилактика терроризма и экстремизма. </w:t>
      </w:r>
    </w:p>
    <w:p w:rsidR="00CF7911" w:rsidRPr="0050681D" w:rsidRDefault="00CF7911" w:rsidP="007354A0">
      <w:pPr>
        <w:ind w:firstLine="708"/>
        <w:jc w:val="both"/>
        <w:rPr>
          <w:sz w:val="28"/>
          <w:szCs w:val="28"/>
        </w:rPr>
      </w:pPr>
      <w:r w:rsidRPr="0050681D">
        <w:rPr>
          <w:sz w:val="28"/>
          <w:szCs w:val="28"/>
        </w:rPr>
        <w:t>Реализация Программы направлена на взаимодействие всех субъектов системы профилактики (Администрации поселений, отдел по делам культуры, молодежи и спорта</w:t>
      </w:r>
      <w:r w:rsidR="00BA31B6" w:rsidRPr="0050681D">
        <w:rPr>
          <w:sz w:val="28"/>
          <w:szCs w:val="28"/>
        </w:rPr>
        <w:t xml:space="preserve"> Администрации </w:t>
      </w:r>
      <w:proofErr w:type="spellStart"/>
      <w:r w:rsidR="00BA31B6" w:rsidRPr="0050681D">
        <w:rPr>
          <w:sz w:val="28"/>
          <w:szCs w:val="28"/>
        </w:rPr>
        <w:t>Южского</w:t>
      </w:r>
      <w:proofErr w:type="spellEnd"/>
      <w:r w:rsidR="00BA31B6" w:rsidRPr="0050681D">
        <w:rPr>
          <w:sz w:val="28"/>
          <w:szCs w:val="28"/>
        </w:rPr>
        <w:t xml:space="preserve"> муниципального района</w:t>
      </w:r>
      <w:r w:rsidRPr="0050681D">
        <w:rPr>
          <w:sz w:val="28"/>
          <w:szCs w:val="28"/>
        </w:rPr>
        <w:t>, МКУ «</w:t>
      </w:r>
      <w:r w:rsidR="00F519A1">
        <w:rPr>
          <w:sz w:val="28"/>
          <w:szCs w:val="28"/>
        </w:rPr>
        <w:t>Управление физической культуры</w:t>
      </w:r>
      <w:r w:rsidR="00BA31B6" w:rsidRPr="0050681D">
        <w:rPr>
          <w:sz w:val="28"/>
          <w:szCs w:val="28"/>
        </w:rPr>
        <w:t xml:space="preserve">, молодежи и спорта», </w:t>
      </w:r>
      <w:r w:rsidRPr="0050681D">
        <w:rPr>
          <w:sz w:val="28"/>
          <w:szCs w:val="28"/>
        </w:rPr>
        <w:t xml:space="preserve">комиссии </w:t>
      </w:r>
      <w:r w:rsidR="00BA31B6" w:rsidRPr="0050681D">
        <w:rPr>
          <w:sz w:val="28"/>
          <w:szCs w:val="28"/>
        </w:rPr>
        <w:t xml:space="preserve">КДН и ЗП при Администрации </w:t>
      </w:r>
      <w:proofErr w:type="spellStart"/>
      <w:r w:rsidR="00BA31B6" w:rsidRPr="0050681D">
        <w:rPr>
          <w:sz w:val="28"/>
          <w:szCs w:val="28"/>
        </w:rPr>
        <w:t>Южского</w:t>
      </w:r>
      <w:proofErr w:type="spellEnd"/>
      <w:r w:rsidR="00BA31B6" w:rsidRPr="0050681D">
        <w:rPr>
          <w:sz w:val="28"/>
          <w:szCs w:val="28"/>
        </w:rPr>
        <w:t xml:space="preserve"> муниципального района</w:t>
      </w:r>
      <w:r w:rsidRPr="0050681D">
        <w:rPr>
          <w:sz w:val="28"/>
          <w:szCs w:val="28"/>
        </w:rPr>
        <w:t>, МО МВД РФ «</w:t>
      </w:r>
      <w:proofErr w:type="spellStart"/>
      <w:r w:rsidRPr="0050681D">
        <w:rPr>
          <w:sz w:val="28"/>
          <w:szCs w:val="28"/>
        </w:rPr>
        <w:t>Южский</w:t>
      </w:r>
      <w:proofErr w:type="spellEnd"/>
      <w:r w:rsidRPr="0050681D">
        <w:rPr>
          <w:sz w:val="28"/>
          <w:szCs w:val="28"/>
        </w:rPr>
        <w:t xml:space="preserve">», УИИ УФСИН России по Ивановской области, Отдел образования Администрации </w:t>
      </w:r>
      <w:proofErr w:type="spellStart"/>
      <w:r w:rsidRPr="0050681D">
        <w:rPr>
          <w:sz w:val="28"/>
          <w:szCs w:val="28"/>
        </w:rPr>
        <w:t>Южского</w:t>
      </w:r>
      <w:proofErr w:type="spellEnd"/>
      <w:r w:rsidRPr="0050681D">
        <w:rPr>
          <w:sz w:val="28"/>
          <w:szCs w:val="28"/>
        </w:rPr>
        <w:t xml:space="preserve"> муниципального района, ТУСЗН, отдел по делам ГО и ЧС Администрации </w:t>
      </w:r>
      <w:proofErr w:type="spellStart"/>
      <w:r w:rsidRPr="0050681D">
        <w:rPr>
          <w:sz w:val="28"/>
          <w:szCs w:val="28"/>
        </w:rPr>
        <w:t>Южского</w:t>
      </w:r>
      <w:proofErr w:type="spellEnd"/>
      <w:r w:rsidRPr="0050681D">
        <w:rPr>
          <w:sz w:val="28"/>
          <w:szCs w:val="28"/>
        </w:rPr>
        <w:t xml:space="preserve"> муниципального района, </w:t>
      </w:r>
      <w:proofErr w:type="spellStart"/>
      <w:r w:rsidRPr="0050681D">
        <w:rPr>
          <w:sz w:val="28"/>
          <w:szCs w:val="28"/>
        </w:rPr>
        <w:t>Южский</w:t>
      </w:r>
      <w:proofErr w:type="spellEnd"/>
      <w:r w:rsidRPr="0050681D">
        <w:rPr>
          <w:sz w:val="28"/>
          <w:szCs w:val="28"/>
        </w:rPr>
        <w:t xml:space="preserve"> технологический колледж). Основными категориями граждан, с которыми проводятся профилактические мероприятия, являются несовершеннолетние и молодежь. Особое внимание уделяется организации их отдыха, досуга и </w:t>
      </w:r>
      <w:proofErr w:type="spellStart"/>
      <w:r w:rsidRPr="0050681D">
        <w:rPr>
          <w:sz w:val="28"/>
          <w:szCs w:val="28"/>
        </w:rPr>
        <w:t>внеучебной</w:t>
      </w:r>
      <w:proofErr w:type="spellEnd"/>
      <w:r w:rsidRPr="0050681D">
        <w:rPr>
          <w:sz w:val="28"/>
          <w:szCs w:val="28"/>
        </w:rPr>
        <w:t xml:space="preserve"> занятости. Активный творческий отдых детей и молодежи, участие их в физкультурно-оздоровительных, спортивных, экскурсионно-туристических, военно-патриотических программах и мероприятиях должно заменить негативное влияние улиц.</w:t>
      </w:r>
    </w:p>
    <w:p w:rsidR="00CF7911" w:rsidRPr="0050681D" w:rsidRDefault="00CF7911" w:rsidP="00CF7911">
      <w:pPr>
        <w:ind w:firstLine="708"/>
        <w:jc w:val="both"/>
        <w:rPr>
          <w:spacing w:val="2"/>
          <w:sz w:val="28"/>
          <w:szCs w:val="28"/>
        </w:rPr>
      </w:pPr>
      <w:r w:rsidRPr="0050681D">
        <w:rPr>
          <w:sz w:val="28"/>
          <w:szCs w:val="28"/>
        </w:rPr>
        <w:t xml:space="preserve">В течение года, в рамках утвержденной программы проводятся профилактические мероприятия, направленные на профилактику правонарушений в районе. В период проведения операции «МАК» </w:t>
      </w:r>
      <w:r w:rsidRPr="0050681D">
        <w:rPr>
          <w:spacing w:val="2"/>
          <w:sz w:val="28"/>
          <w:szCs w:val="28"/>
        </w:rPr>
        <w:t>в местах с массовых пребываний людей</w:t>
      </w:r>
      <w:r w:rsidRPr="0050681D">
        <w:rPr>
          <w:sz w:val="28"/>
          <w:szCs w:val="28"/>
        </w:rPr>
        <w:t xml:space="preserve"> р</w:t>
      </w:r>
      <w:r w:rsidRPr="0050681D">
        <w:rPr>
          <w:spacing w:val="2"/>
          <w:sz w:val="28"/>
          <w:szCs w:val="28"/>
        </w:rPr>
        <w:t>аспространяются информационные сообщения, о незаконном выращивании запрещённых к возделыванию растений. На территориях сельских и городского поселений субъектами системы профилактики проводятся профилактические мероприятия по пропаганде здорового образа жизни и профилактике наркомании в подростковой и молодёжной среде (беседы, спортивные праздники, театрализованные представления, акции, книжные выставки, диспуты).</w:t>
      </w:r>
    </w:p>
    <w:p w:rsidR="00CF7911" w:rsidRPr="0050681D" w:rsidRDefault="00CF7911" w:rsidP="00CF7911">
      <w:pPr>
        <w:ind w:firstLine="708"/>
        <w:jc w:val="both"/>
        <w:rPr>
          <w:sz w:val="28"/>
          <w:szCs w:val="28"/>
          <w:lang w:eastAsia="ru-RU"/>
        </w:rPr>
      </w:pPr>
      <w:r w:rsidRPr="0050681D">
        <w:rPr>
          <w:sz w:val="28"/>
          <w:szCs w:val="28"/>
        </w:rPr>
        <w:t xml:space="preserve">В рамках ноябрьского ученического антинаркотического месячника проводится комплекс информационно-профилактических мероприятий во всех образовательных учреждениях города и района. </w:t>
      </w:r>
      <w:r w:rsidRPr="0050681D">
        <w:rPr>
          <w:sz w:val="28"/>
          <w:szCs w:val="28"/>
          <w:lang w:eastAsia="ru-RU"/>
        </w:rPr>
        <w:t xml:space="preserve">Это и тематические классные часы и мероприятия, социологические опросы, викторины, спортивные соревнования, агитационные площадки, КВН, смотры-конкурсы по организации профилактической работы с несовершеннолетними, «Дни </w:t>
      </w:r>
      <w:r w:rsidRPr="0050681D">
        <w:rPr>
          <w:sz w:val="28"/>
          <w:szCs w:val="28"/>
          <w:lang w:eastAsia="ru-RU"/>
        </w:rPr>
        <w:lastRenderedPageBreak/>
        <w:t xml:space="preserve">права», встречи со специалистами, просмотры презентаций, родительские собрания, анкетирование по выявлению отношения подростков к вредным привычкам, слет активистов волонтерского движения, социальные рейды в семьи подростков, состоящих на учете в муниципальном банке, профилактические операции («Лидер», «Внимание, родители!» и др.), просмотры тематических видеофильмов, </w:t>
      </w:r>
      <w:proofErr w:type="spellStart"/>
      <w:r w:rsidRPr="0050681D">
        <w:rPr>
          <w:sz w:val="28"/>
          <w:szCs w:val="28"/>
          <w:lang w:eastAsia="ru-RU"/>
        </w:rPr>
        <w:t>флешмобы</w:t>
      </w:r>
      <w:proofErr w:type="spellEnd"/>
      <w:r w:rsidRPr="0050681D">
        <w:rPr>
          <w:sz w:val="28"/>
          <w:szCs w:val="28"/>
          <w:lang w:eastAsia="ru-RU"/>
        </w:rPr>
        <w:t>, оформление стендов, размещаются ящики для сбора анонимной оперативной информации о незаконном обороте наркотических средств. В мероприятиях месячника занято от 80% до 100% обучающихся.</w:t>
      </w:r>
    </w:p>
    <w:p w:rsidR="00CF7911" w:rsidRPr="00F26789" w:rsidRDefault="00CF7911" w:rsidP="00CF7911">
      <w:pPr>
        <w:ind w:firstLine="708"/>
        <w:jc w:val="both"/>
        <w:rPr>
          <w:sz w:val="28"/>
          <w:szCs w:val="28"/>
        </w:rPr>
      </w:pPr>
      <w:r w:rsidRPr="00F26789">
        <w:rPr>
          <w:rStyle w:val="ab"/>
          <w:b w:val="0"/>
          <w:spacing w:val="3"/>
          <w:sz w:val="28"/>
          <w:szCs w:val="28"/>
        </w:rPr>
        <w:t xml:space="preserve">В рамках построения и развития на территории муниципального образования сегментов АПК ТС «Безопасный город» </w:t>
      </w:r>
      <w:r w:rsidRPr="00F26789">
        <w:rPr>
          <w:sz w:val="28"/>
          <w:szCs w:val="28"/>
        </w:rPr>
        <w:t xml:space="preserve">в </w:t>
      </w:r>
      <w:r w:rsidRPr="00F26789">
        <w:rPr>
          <w:sz w:val="28"/>
          <w:szCs w:val="28"/>
          <w:lang w:eastAsia="en-US"/>
        </w:rPr>
        <w:t xml:space="preserve">настоящий момент </w:t>
      </w:r>
      <w:r w:rsidRPr="00F26789">
        <w:rPr>
          <w:sz w:val="28"/>
          <w:szCs w:val="28"/>
        </w:rPr>
        <w:t xml:space="preserve">в Администрацию </w:t>
      </w:r>
      <w:proofErr w:type="spellStart"/>
      <w:r w:rsidRPr="00F26789">
        <w:rPr>
          <w:sz w:val="28"/>
          <w:szCs w:val="28"/>
        </w:rPr>
        <w:t>Южского</w:t>
      </w:r>
      <w:proofErr w:type="spellEnd"/>
      <w:r w:rsidRPr="00F26789">
        <w:rPr>
          <w:sz w:val="28"/>
          <w:szCs w:val="28"/>
        </w:rPr>
        <w:t xml:space="preserve"> муниципального района передано </w:t>
      </w:r>
      <w:r w:rsidR="00F26789" w:rsidRPr="00F26789">
        <w:rPr>
          <w:sz w:val="28"/>
          <w:szCs w:val="28"/>
        </w:rPr>
        <w:t>7</w:t>
      </w:r>
      <w:r w:rsidRPr="00F26789">
        <w:rPr>
          <w:sz w:val="28"/>
          <w:szCs w:val="28"/>
        </w:rPr>
        <w:t xml:space="preserve"> камер уличного исполнения. Камеры находятся в рабочем состоянии. С Администрации </w:t>
      </w:r>
      <w:proofErr w:type="spellStart"/>
      <w:r w:rsidRPr="00F26789">
        <w:rPr>
          <w:sz w:val="28"/>
          <w:szCs w:val="28"/>
        </w:rPr>
        <w:t>Южского</w:t>
      </w:r>
      <w:proofErr w:type="spellEnd"/>
      <w:r w:rsidRPr="00F26789">
        <w:rPr>
          <w:sz w:val="28"/>
          <w:szCs w:val="28"/>
        </w:rPr>
        <w:t xml:space="preserve"> городского поселения до дежурного поста полиции был установлен защищённый беспроводной мост по технологии </w:t>
      </w:r>
      <w:r w:rsidRPr="00F26789">
        <w:rPr>
          <w:sz w:val="28"/>
          <w:szCs w:val="28"/>
          <w:lang w:val="en-US"/>
        </w:rPr>
        <w:t>WI</w:t>
      </w:r>
      <w:r w:rsidRPr="00F26789">
        <w:rPr>
          <w:sz w:val="28"/>
          <w:szCs w:val="28"/>
        </w:rPr>
        <w:t>-</w:t>
      </w:r>
      <w:r w:rsidRPr="00F26789">
        <w:rPr>
          <w:sz w:val="28"/>
          <w:szCs w:val="28"/>
          <w:lang w:val="en-US"/>
        </w:rPr>
        <w:t>FI</w:t>
      </w:r>
      <w:r w:rsidRPr="00F26789">
        <w:rPr>
          <w:sz w:val="28"/>
          <w:szCs w:val="28"/>
        </w:rPr>
        <w:t xml:space="preserve">. Администрация </w:t>
      </w:r>
      <w:proofErr w:type="spellStart"/>
      <w:r w:rsidRPr="00F26789">
        <w:rPr>
          <w:sz w:val="28"/>
          <w:szCs w:val="28"/>
        </w:rPr>
        <w:t>Южского</w:t>
      </w:r>
      <w:proofErr w:type="spellEnd"/>
      <w:r w:rsidRPr="00F26789">
        <w:rPr>
          <w:sz w:val="28"/>
          <w:szCs w:val="28"/>
        </w:rPr>
        <w:t xml:space="preserve"> муниципального района передала МО МВД РФ «</w:t>
      </w:r>
      <w:proofErr w:type="spellStart"/>
      <w:r w:rsidRPr="00F26789">
        <w:rPr>
          <w:sz w:val="28"/>
          <w:szCs w:val="28"/>
        </w:rPr>
        <w:t>Южский</w:t>
      </w:r>
      <w:proofErr w:type="spellEnd"/>
      <w:r w:rsidRPr="00F26789">
        <w:rPr>
          <w:sz w:val="28"/>
          <w:szCs w:val="28"/>
        </w:rPr>
        <w:t>» компьютерную технику для просмотра видеонаблюдения с камер, установленных в г. Южа. Связь с камерами видеонаблюдения и МО МВД РФ «</w:t>
      </w:r>
      <w:proofErr w:type="spellStart"/>
      <w:r w:rsidRPr="00F26789">
        <w:rPr>
          <w:sz w:val="28"/>
          <w:szCs w:val="28"/>
        </w:rPr>
        <w:t>Южский</w:t>
      </w:r>
      <w:proofErr w:type="spellEnd"/>
      <w:r w:rsidRPr="00F26789">
        <w:rPr>
          <w:sz w:val="28"/>
          <w:szCs w:val="28"/>
        </w:rPr>
        <w:t>» установлена.</w:t>
      </w:r>
    </w:p>
    <w:p w:rsidR="00CF7911" w:rsidRPr="0050681D" w:rsidRDefault="00CF7911" w:rsidP="00CF7911">
      <w:pPr>
        <w:ind w:firstLine="708"/>
        <w:jc w:val="both"/>
        <w:rPr>
          <w:sz w:val="28"/>
          <w:szCs w:val="28"/>
          <w:lang w:eastAsia="ru-RU"/>
        </w:rPr>
      </w:pPr>
      <w:r w:rsidRPr="0050681D">
        <w:rPr>
          <w:spacing w:val="-2"/>
          <w:sz w:val="28"/>
          <w:szCs w:val="28"/>
        </w:rPr>
        <w:t xml:space="preserve">В </w:t>
      </w:r>
      <w:proofErr w:type="spellStart"/>
      <w:r w:rsidRPr="0050681D">
        <w:rPr>
          <w:sz w:val="28"/>
          <w:szCs w:val="28"/>
        </w:rPr>
        <w:t>Южском</w:t>
      </w:r>
      <w:proofErr w:type="spellEnd"/>
      <w:r w:rsidRPr="0050681D">
        <w:rPr>
          <w:sz w:val="28"/>
          <w:szCs w:val="28"/>
        </w:rPr>
        <w:t xml:space="preserve"> муниципальном районе имеются общественные объединения правоохранительной направленности в количестве 6 объединений, 5 из которых созданы в 2018 году. В течение года представители добровольной народной дружины принимают участие в обеспечении безопасности граждан и поддержании общественного порядка в период проведения культурно-массовых мероприятий, согласно установленному графику дежурств.</w:t>
      </w:r>
      <w:r w:rsidRPr="0050681D">
        <w:rPr>
          <w:i/>
          <w:iCs/>
          <w:color w:val="000000"/>
          <w:sz w:val="28"/>
          <w:szCs w:val="28"/>
        </w:rPr>
        <w:t xml:space="preserve"> </w:t>
      </w:r>
      <w:r w:rsidRPr="0050681D">
        <w:rPr>
          <w:sz w:val="28"/>
          <w:szCs w:val="28"/>
        </w:rPr>
        <w:t xml:space="preserve">Члены ДНД принимают участие в рейдах по охране общественного порядка при проведении культурно-массовых и спортивных мероприятиях, проведении профилактических мероприятий по предупреждению детской беспризорности и правонарушений несовершеннолетних,  Также принимают участие в рейдах </w:t>
      </w:r>
      <w:r w:rsidRPr="0050681D">
        <w:rPr>
          <w:sz w:val="28"/>
          <w:szCs w:val="28"/>
          <w:lang w:eastAsia="ru-RU"/>
        </w:rPr>
        <w:t>по местам проживания лиц, ведущих антисоциальный образ</w:t>
      </w:r>
      <w:r w:rsidRPr="0050681D">
        <w:rPr>
          <w:sz w:val="28"/>
          <w:szCs w:val="28"/>
        </w:rPr>
        <w:t xml:space="preserve"> </w:t>
      </w:r>
      <w:r w:rsidRPr="0050681D">
        <w:rPr>
          <w:sz w:val="28"/>
          <w:szCs w:val="28"/>
          <w:lang w:eastAsia="ru-RU"/>
        </w:rPr>
        <w:t>жизни, многодетных семей, с целью проведения инструктажей по соблюдению</w:t>
      </w:r>
      <w:r w:rsidRPr="0050681D">
        <w:rPr>
          <w:sz w:val="28"/>
          <w:szCs w:val="28"/>
        </w:rPr>
        <w:t xml:space="preserve"> </w:t>
      </w:r>
      <w:r w:rsidRPr="0050681D">
        <w:rPr>
          <w:sz w:val="28"/>
          <w:szCs w:val="28"/>
          <w:lang w:eastAsia="ru-RU"/>
        </w:rPr>
        <w:t xml:space="preserve">требований пожарной безопасности в период отопительного сезона, также для предотвращения правонарушений, связанных с незаконным потреблением наркотических средств и психотропных веществ. </w:t>
      </w:r>
    </w:p>
    <w:p w:rsidR="00CF7911" w:rsidRPr="0050681D" w:rsidRDefault="00CF7911" w:rsidP="00764AE6">
      <w:pPr>
        <w:ind w:right="-143" w:firstLine="708"/>
        <w:jc w:val="both"/>
        <w:rPr>
          <w:sz w:val="28"/>
          <w:szCs w:val="28"/>
          <w:lang w:eastAsia="ru-RU"/>
        </w:rPr>
      </w:pPr>
      <w:r w:rsidRPr="0050681D">
        <w:rPr>
          <w:sz w:val="28"/>
          <w:szCs w:val="28"/>
          <w:lang w:eastAsia="ru-RU"/>
        </w:rPr>
        <w:t xml:space="preserve">Решение задач гражданско-патриотического воспитания подростков и молодежи, развития физической культуры и спорта, </w:t>
      </w:r>
      <w:r w:rsidRPr="0050681D">
        <w:rPr>
          <w:sz w:val="28"/>
          <w:szCs w:val="28"/>
        </w:rPr>
        <w:t>повышения безопасности дорожного движения и пр., направленных, в том числе на профилактику правонарушений в районе,</w:t>
      </w:r>
      <w:r w:rsidRPr="0050681D">
        <w:rPr>
          <w:sz w:val="28"/>
          <w:szCs w:val="28"/>
          <w:lang w:eastAsia="ru-RU"/>
        </w:rPr>
        <w:t xml:space="preserve"> реализуются путем проведения мероприятий в рамках других программ, а именно:</w:t>
      </w:r>
    </w:p>
    <w:p w:rsidR="00CF7911" w:rsidRPr="0050681D" w:rsidRDefault="00CF7911" w:rsidP="00CF7911">
      <w:pPr>
        <w:ind w:right="-143" w:firstLine="708"/>
        <w:jc w:val="both"/>
        <w:rPr>
          <w:sz w:val="28"/>
          <w:szCs w:val="28"/>
        </w:rPr>
      </w:pPr>
      <w:r w:rsidRPr="0050681D">
        <w:rPr>
          <w:sz w:val="28"/>
          <w:szCs w:val="28"/>
          <w:lang w:eastAsia="ru-RU"/>
        </w:rPr>
        <w:t xml:space="preserve"> - </w:t>
      </w:r>
      <w:r w:rsidRPr="0050681D">
        <w:rPr>
          <w:sz w:val="28"/>
          <w:szCs w:val="28"/>
        </w:rPr>
        <w:t xml:space="preserve">программа «Развитие физической культуры, спорта и повышение эффективности реализации молодежной политики </w:t>
      </w:r>
      <w:proofErr w:type="spellStart"/>
      <w:r w:rsidRPr="0050681D">
        <w:rPr>
          <w:sz w:val="28"/>
          <w:szCs w:val="28"/>
        </w:rPr>
        <w:t>Южского</w:t>
      </w:r>
      <w:proofErr w:type="spellEnd"/>
      <w:r w:rsidRPr="0050681D">
        <w:rPr>
          <w:sz w:val="28"/>
          <w:szCs w:val="28"/>
        </w:rPr>
        <w:t xml:space="preserve"> муниципального района» (подпрограмма «Гражданско-патриотическое воспитание детей, подростков и молодежи»)</w:t>
      </w:r>
    </w:p>
    <w:p w:rsidR="00CF7911" w:rsidRPr="0050681D" w:rsidRDefault="00CF7911" w:rsidP="00CF7911">
      <w:pPr>
        <w:ind w:right="-143" w:firstLine="708"/>
        <w:jc w:val="both"/>
        <w:rPr>
          <w:sz w:val="28"/>
          <w:szCs w:val="28"/>
        </w:rPr>
      </w:pPr>
      <w:r w:rsidRPr="0050681D">
        <w:rPr>
          <w:sz w:val="28"/>
          <w:szCs w:val="28"/>
        </w:rPr>
        <w:lastRenderedPageBreak/>
        <w:t xml:space="preserve">- программа «Развитие инфраструктуры и улучшение жилищных условий граждан </w:t>
      </w:r>
      <w:proofErr w:type="spellStart"/>
      <w:r w:rsidRPr="0050681D">
        <w:rPr>
          <w:sz w:val="28"/>
          <w:szCs w:val="28"/>
        </w:rPr>
        <w:t>Южского</w:t>
      </w:r>
      <w:proofErr w:type="spellEnd"/>
      <w:r w:rsidRPr="0050681D">
        <w:rPr>
          <w:sz w:val="28"/>
          <w:szCs w:val="28"/>
        </w:rPr>
        <w:t xml:space="preserve"> муниципального района» (подпрограмма </w:t>
      </w:r>
      <w:r w:rsidR="007354A0" w:rsidRPr="0050681D">
        <w:rPr>
          <w:sz w:val="28"/>
          <w:szCs w:val="28"/>
        </w:rPr>
        <w:t>«</w:t>
      </w:r>
      <w:r w:rsidRPr="0050681D">
        <w:rPr>
          <w:sz w:val="28"/>
          <w:szCs w:val="28"/>
        </w:rPr>
        <w:t xml:space="preserve">Повышение безопасности дорожного движения в </w:t>
      </w:r>
      <w:proofErr w:type="spellStart"/>
      <w:r w:rsidRPr="0050681D">
        <w:rPr>
          <w:sz w:val="28"/>
          <w:szCs w:val="28"/>
        </w:rPr>
        <w:t>Южском</w:t>
      </w:r>
      <w:proofErr w:type="spellEnd"/>
      <w:r w:rsidRPr="0050681D">
        <w:rPr>
          <w:sz w:val="28"/>
          <w:szCs w:val="28"/>
        </w:rPr>
        <w:t xml:space="preserve"> муниципальном районе»).</w:t>
      </w:r>
    </w:p>
    <w:p w:rsidR="00CF7911" w:rsidRPr="0050681D" w:rsidRDefault="00CF7911" w:rsidP="007C6BBB">
      <w:pPr>
        <w:jc w:val="both"/>
        <w:rPr>
          <w:sz w:val="28"/>
          <w:szCs w:val="28"/>
        </w:rPr>
      </w:pPr>
      <w:r w:rsidRPr="0050681D">
        <w:rPr>
          <w:sz w:val="28"/>
          <w:szCs w:val="28"/>
        </w:rPr>
        <w:tab/>
      </w:r>
    </w:p>
    <w:p w:rsidR="00CF7911" w:rsidRPr="0050681D" w:rsidRDefault="00CF7911" w:rsidP="00CF7911">
      <w:pPr>
        <w:jc w:val="center"/>
        <w:rPr>
          <w:sz w:val="28"/>
          <w:szCs w:val="28"/>
        </w:rPr>
      </w:pPr>
      <w:r w:rsidRPr="0050681D">
        <w:rPr>
          <w:sz w:val="28"/>
          <w:szCs w:val="28"/>
        </w:rPr>
        <w:t>Показатели, характеризующие текущую ситуацию</w:t>
      </w:r>
    </w:p>
    <w:p w:rsidR="00CF7911" w:rsidRPr="0050681D" w:rsidRDefault="00CF7911" w:rsidP="00CF7911">
      <w:pPr>
        <w:jc w:val="center"/>
        <w:rPr>
          <w:sz w:val="28"/>
          <w:szCs w:val="28"/>
        </w:rPr>
      </w:pPr>
      <w:r w:rsidRPr="0050681D">
        <w:rPr>
          <w:sz w:val="28"/>
          <w:szCs w:val="28"/>
        </w:rPr>
        <w:t xml:space="preserve"> в сфере реализации Программы</w:t>
      </w:r>
    </w:p>
    <w:p w:rsidR="00CF7911" w:rsidRPr="00676CF5" w:rsidRDefault="00CF7911" w:rsidP="00CF7911">
      <w:pPr>
        <w:tabs>
          <w:tab w:val="left" w:pos="8080"/>
        </w:tabs>
        <w:ind w:left="360" w:right="-39"/>
        <w:jc w:val="right"/>
        <w:rPr>
          <w:sz w:val="20"/>
          <w:szCs w:val="20"/>
        </w:rPr>
      </w:pPr>
      <w:r w:rsidRPr="00676CF5">
        <w:rPr>
          <w:sz w:val="20"/>
          <w:szCs w:val="20"/>
        </w:rPr>
        <w:t xml:space="preserve"> Таблица 1</w:t>
      </w:r>
    </w:p>
    <w:tbl>
      <w:tblPr>
        <w:tblW w:w="11057" w:type="dxa"/>
        <w:tblInd w:w="-1139" w:type="dxa"/>
        <w:tblLayout w:type="fixed"/>
        <w:tblLook w:val="00A0" w:firstRow="1" w:lastRow="0" w:firstColumn="1" w:lastColumn="0" w:noHBand="0" w:noVBand="0"/>
      </w:tblPr>
      <w:tblGrid>
        <w:gridCol w:w="425"/>
        <w:gridCol w:w="3828"/>
        <w:gridCol w:w="850"/>
        <w:gridCol w:w="993"/>
        <w:gridCol w:w="850"/>
        <w:gridCol w:w="992"/>
        <w:gridCol w:w="993"/>
        <w:gridCol w:w="992"/>
        <w:gridCol w:w="1134"/>
      </w:tblGrid>
      <w:tr w:rsidR="00F34A61" w:rsidRPr="000A5D4D" w:rsidTr="00D91D6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A61" w:rsidRPr="000A5D4D" w:rsidRDefault="00F34A61" w:rsidP="003214AD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A61" w:rsidRPr="000A5D4D" w:rsidRDefault="00F34A61" w:rsidP="003214AD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 xml:space="preserve">Наименование </w:t>
            </w:r>
          </w:p>
          <w:p w:rsidR="00F34A61" w:rsidRPr="000A5D4D" w:rsidRDefault="00F34A61" w:rsidP="003214AD">
            <w:pPr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показателя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A61" w:rsidRPr="000A5D4D" w:rsidRDefault="00F34A61" w:rsidP="00B72A55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4A61" w:rsidRPr="000A5D4D" w:rsidRDefault="00F34A61" w:rsidP="00D91D64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4A61" w:rsidRPr="000A5D4D" w:rsidRDefault="00F34A61" w:rsidP="00D91D64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4A61" w:rsidRPr="000A5D4D" w:rsidRDefault="00F34A61" w:rsidP="00D91D64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4A61" w:rsidRPr="000A5D4D" w:rsidRDefault="00F34A61" w:rsidP="00D91D64">
            <w:pPr>
              <w:suppressAutoHyphens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2020</w:t>
            </w:r>
          </w:p>
          <w:p w:rsidR="00F34A61" w:rsidRPr="000A5D4D" w:rsidRDefault="00F34A61" w:rsidP="00D91D64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4A61" w:rsidRDefault="00F34A61" w:rsidP="00D91D64">
            <w:pPr>
              <w:suppressAutoHyphens w:val="0"/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F34A61" w:rsidRPr="000A5D4D" w:rsidRDefault="00F34A61" w:rsidP="00D91D64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4A61" w:rsidRPr="000A5D4D" w:rsidRDefault="00F34A61" w:rsidP="00D91D64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F34A61" w:rsidRPr="000A5D4D" w:rsidTr="00D91D6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A61" w:rsidRPr="000A5D4D" w:rsidRDefault="00F34A61" w:rsidP="003214AD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A61" w:rsidRPr="000A5D4D" w:rsidRDefault="00F34A61" w:rsidP="003214AD">
            <w:pPr>
              <w:snapToGrid w:val="0"/>
              <w:jc w:val="both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Количество проведенных в рамках программы мероприятий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A61" w:rsidRPr="000A5D4D" w:rsidRDefault="00F34A61" w:rsidP="00B72A55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4A61" w:rsidRPr="000A5D4D" w:rsidRDefault="00F34A61" w:rsidP="00D91D64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4A61" w:rsidRPr="000A5D4D" w:rsidRDefault="00F34A61" w:rsidP="00D91D64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4A61" w:rsidRPr="000A5D4D" w:rsidRDefault="00F34A61" w:rsidP="00D91D64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106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4A61" w:rsidRPr="00D311A6" w:rsidRDefault="00F34A61" w:rsidP="00D91D64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D311A6">
              <w:rPr>
                <w:color w:val="FF0000"/>
                <w:sz w:val="24"/>
                <w:szCs w:val="24"/>
              </w:rPr>
              <w:t>85*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4A61" w:rsidRPr="00D311A6" w:rsidRDefault="00F34A61" w:rsidP="00D91D64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D311A6">
              <w:rPr>
                <w:color w:val="FF0000"/>
                <w:sz w:val="24"/>
                <w:szCs w:val="24"/>
              </w:rPr>
              <w:t>85*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4A61" w:rsidRPr="00D311A6" w:rsidRDefault="00F34A61" w:rsidP="00D91D64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D311A6">
              <w:rPr>
                <w:color w:val="FF0000"/>
                <w:sz w:val="24"/>
                <w:szCs w:val="24"/>
              </w:rPr>
              <w:t>85*</w:t>
            </w:r>
          </w:p>
        </w:tc>
      </w:tr>
      <w:tr w:rsidR="00F34A61" w:rsidRPr="000A5D4D" w:rsidTr="00D91D64">
        <w:trPr>
          <w:trHeight w:val="4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A61" w:rsidRPr="000A5D4D" w:rsidRDefault="00F34A61" w:rsidP="003214AD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A61" w:rsidRPr="000A5D4D" w:rsidRDefault="00F34A61" w:rsidP="003214AD">
            <w:pPr>
              <w:snapToGrid w:val="0"/>
              <w:jc w:val="both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Количество несовершеннолетних, охваченных мероприятиями 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A61" w:rsidRPr="000A5D4D" w:rsidRDefault="00F34A61" w:rsidP="00B72A55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4A61" w:rsidRPr="000A5D4D" w:rsidRDefault="00F34A61" w:rsidP="00D91D64">
            <w:pPr>
              <w:suppressAutoHyphens w:val="0"/>
              <w:spacing w:after="20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2850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4A61" w:rsidRPr="000A5D4D" w:rsidRDefault="00F34A61" w:rsidP="00D91D64">
            <w:pPr>
              <w:suppressAutoHyphens w:val="0"/>
              <w:spacing w:after="20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2900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4A61" w:rsidRPr="000A5D4D" w:rsidRDefault="00F34A61" w:rsidP="00D91D64">
            <w:pPr>
              <w:suppressAutoHyphens w:val="0"/>
              <w:spacing w:after="20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2901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4A61" w:rsidRPr="00D311A6" w:rsidRDefault="00F34A61" w:rsidP="00D91D64">
            <w:pPr>
              <w:suppressAutoHyphens w:val="0"/>
              <w:spacing w:after="200"/>
              <w:jc w:val="center"/>
              <w:rPr>
                <w:color w:val="FF0000"/>
                <w:sz w:val="24"/>
                <w:szCs w:val="24"/>
              </w:rPr>
            </w:pPr>
            <w:r w:rsidRPr="00D311A6">
              <w:rPr>
                <w:color w:val="FF0000"/>
                <w:sz w:val="24"/>
                <w:szCs w:val="24"/>
              </w:rPr>
              <w:t>1500*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4A61" w:rsidRPr="00D311A6" w:rsidRDefault="00F34A61" w:rsidP="00D91D64">
            <w:pPr>
              <w:suppressAutoHyphens w:val="0"/>
              <w:spacing w:after="200"/>
              <w:jc w:val="center"/>
              <w:rPr>
                <w:color w:val="FF0000"/>
                <w:sz w:val="24"/>
                <w:szCs w:val="24"/>
              </w:rPr>
            </w:pPr>
            <w:r w:rsidRPr="00D311A6">
              <w:rPr>
                <w:color w:val="FF0000"/>
                <w:sz w:val="24"/>
                <w:szCs w:val="24"/>
              </w:rPr>
              <w:t>1600*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4A61" w:rsidRPr="00D311A6" w:rsidRDefault="00F34A61" w:rsidP="00D91D64">
            <w:pPr>
              <w:suppressAutoHyphens w:val="0"/>
              <w:spacing w:after="200"/>
              <w:jc w:val="center"/>
              <w:rPr>
                <w:color w:val="FF0000"/>
                <w:sz w:val="24"/>
                <w:szCs w:val="24"/>
              </w:rPr>
            </w:pPr>
            <w:r w:rsidRPr="00D311A6">
              <w:rPr>
                <w:color w:val="FF0000"/>
                <w:sz w:val="24"/>
                <w:szCs w:val="24"/>
              </w:rPr>
              <w:t>1650*</w:t>
            </w:r>
          </w:p>
        </w:tc>
      </w:tr>
    </w:tbl>
    <w:p w:rsidR="00CF7911" w:rsidRPr="007C6BBB" w:rsidRDefault="007C6BBB" w:rsidP="00CF7911">
      <w:pPr>
        <w:jc w:val="both"/>
        <w:rPr>
          <w:bCs/>
          <w:sz w:val="20"/>
          <w:szCs w:val="20"/>
        </w:rPr>
      </w:pPr>
      <w:r w:rsidRPr="007C6BBB">
        <w:rPr>
          <w:bCs/>
          <w:sz w:val="20"/>
          <w:szCs w:val="20"/>
        </w:rPr>
        <w:t>*Мероприятия проводились в онлайн режиме, в связи с Указом Губернатора Ивановской области</w:t>
      </w:r>
    </w:p>
    <w:p w:rsidR="00CF7911" w:rsidRPr="000A5D4D" w:rsidRDefault="00CF7911" w:rsidP="00764AE6">
      <w:pPr>
        <w:ind w:firstLine="708"/>
        <w:jc w:val="both"/>
        <w:rPr>
          <w:iCs/>
          <w:sz w:val="28"/>
          <w:szCs w:val="28"/>
        </w:rPr>
      </w:pPr>
      <w:r w:rsidRPr="000A5D4D">
        <w:rPr>
          <w:iCs/>
          <w:sz w:val="28"/>
          <w:szCs w:val="28"/>
        </w:rPr>
        <w:t>1.2.2. Описание сложившейся социально-экономической ситуации в сфере реализации Программы и основных тенденций ее изменения, а также анализ проблематики, стоящей перед исполнительно-распорядительными органами местного самоуправления в сфере реализации Программы</w:t>
      </w:r>
    </w:p>
    <w:p w:rsidR="00CF7911" w:rsidRPr="0050681D" w:rsidRDefault="00CF7911" w:rsidP="00CF7911">
      <w:pPr>
        <w:pStyle w:val="Pro-Gramma"/>
        <w:spacing w:line="240" w:lineRule="auto"/>
        <w:ind w:firstLine="708"/>
        <w:jc w:val="both"/>
        <w:rPr>
          <w:sz w:val="28"/>
          <w:szCs w:val="28"/>
        </w:rPr>
      </w:pPr>
      <w:r w:rsidRPr="0050681D">
        <w:rPr>
          <w:sz w:val="28"/>
          <w:szCs w:val="28"/>
        </w:rPr>
        <w:t>В условиях сложной экономической обстановки, изменения системы ценностей и приоритетов, проблемы укрепления правопорядка и законности приобрели особую остроту. Кризисные явления в социальной и экономической сферах, безработица обостряют криминогенную обстановку в районе. В этих условиях требуется принятие дополнительных, адекватных происходящим процессам, мер реагирования.</w:t>
      </w:r>
    </w:p>
    <w:p w:rsidR="00CF7911" w:rsidRPr="0050681D" w:rsidRDefault="00CF7911" w:rsidP="00CF7911">
      <w:pPr>
        <w:ind w:firstLine="708"/>
        <w:jc w:val="both"/>
        <w:rPr>
          <w:sz w:val="28"/>
          <w:szCs w:val="28"/>
        </w:rPr>
      </w:pPr>
      <w:r w:rsidRPr="0050681D">
        <w:rPr>
          <w:sz w:val="28"/>
          <w:szCs w:val="28"/>
        </w:rPr>
        <w:t>Обостряют проблему низкая организованность и структурированность свободного времени граждан; трудности в донесении до населения культурных мероприятий, развивающих духовно-нравственную сферу граждан; низкая правовая грамотность населения, алкоголизация населения; низкий уровень доверия населения к правоохранительным органам.</w:t>
      </w:r>
    </w:p>
    <w:p w:rsidR="00CF7911" w:rsidRPr="0050681D" w:rsidRDefault="00CF7911" w:rsidP="00CF7911">
      <w:pPr>
        <w:ind w:firstLine="708"/>
        <w:jc w:val="both"/>
        <w:rPr>
          <w:sz w:val="28"/>
          <w:szCs w:val="28"/>
        </w:rPr>
      </w:pPr>
      <w:r w:rsidRPr="0050681D">
        <w:rPr>
          <w:sz w:val="28"/>
          <w:szCs w:val="28"/>
        </w:rPr>
        <w:t>Реализация Программы позволит создать действенный механизм предупреждения правонарушений путем привлечения населения к обеспечению комплекса мероприятий по противодействию преступности,</w:t>
      </w:r>
      <w:r w:rsidRPr="00676CF5">
        <w:rPr>
          <w:sz w:val="20"/>
          <w:szCs w:val="20"/>
        </w:rPr>
        <w:t xml:space="preserve"> </w:t>
      </w:r>
      <w:r w:rsidRPr="0050681D">
        <w:rPr>
          <w:sz w:val="28"/>
          <w:szCs w:val="28"/>
        </w:rPr>
        <w:t xml:space="preserve">созданию условий, способствующих формированию активной жизненной позиции, культурно - досуговой и спортивно-массовой работы с населением, прежде всего с несовершеннолетними и молодежью.    </w:t>
      </w:r>
    </w:p>
    <w:p w:rsidR="00CF7911" w:rsidRPr="004E2B60" w:rsidRDefault="00CF7911" w:rsidP="00CF7911">
      <w:pPr>
        <w:pStyle w:val="s1"/>
        <w:spacing w:before="0" w:beforeAutospacing="0" w:after="0" w:afterAutospacing="0"/>
        <w:ind w:firstLine="225"/>
        <w:jc w:val="both"/>
        <w:rPr>
          <w:sz w:val="28"/>
          <w:szCs w:val="28"/>
        </w:rPr>
      </w:pPr>
      <w:r w:rsidRPr="0050681D">
        <w:rPr>
          <w:sz w:val="28"/>
          <w:szCs w:val="28"/>
        </w:rPr>
        <w:tab/>
        <w:t xml:space="preserve">Анализ проводимой профилактической работы показывает, что при </w:t>
      </w:r>
      <w:r w:rsidRPr="004E2B60">
        <w:rPr>
          <w:sz w:val="28"/>
          <w:szCs w:val="28"/>
        </w:rPr>
        <w:t>дальнейшем систематическом проведении запланированных мероприятий можно ожидать дальнейшего оздоровления криминальной обстановки по основным составляющим структуры преступности.</w:t>
      </w:r>
    </w:p>
    <w:p w:rsidR="00CF7911" w:rsidRPr="004E2B60" w:rsidRDefault="00CF7911" w:rsidP="00086BD9">
      <w:pPr>
        <w:ind w:firstLine="708"/>
        <w:jc w:val="both"/>
        <w:rPr>
          <w:sz w:val="28"/>
          <w:szCs w:val="28"/>
        </w:rPr>
      </w:pPr>
      <w:r w:rsidRPr="004E2B60">
        <w:rPr>
          <w:bCs/>
          <w:sz w:val="28"/>
          <w:szCs w:val="28"/>
        </w:rPr>
        <w:t xml:space="preserve">За </w:t>
      </w:r>
      <w:r w:rsidR="004E2B60" w:rsidRPr="004E2B60">
        <w:rPr>
          <w:bCs/>
          <w:sz w:val="28"/>
          <w:szCs w:val="28"/>
        </w:rPr>
        <w:t>8</w:t>
      </w:r>
      <w:r w:rsidR="00B72A55" w:rsidRPr="004E2B60">
        <w:rPr>
          <w:bCs/>
          <w:sz w:val="28"/>
          <w:szCs w:val="28"/>
        </w:rPr>
        <w:t xml:space="preserve"> месяцев 202</w:t>
      </w:r>
      <w:r w:rsidR="005B56F3">
        <w:rPr>
          <w:bCs/>
          <w:sz w:val="28"/>
          <w:szCs w:val="28"/>
        </w:rPr>
        <w:t>2</w:t>
      </w:r>
      <w:r w:rsidRPr="004E2B60">
        <w:rPr>
          <w:bCs/>
          <w:sz w:val="28"/>
          <w:szCs w:val="28"/>
        </w:rPr>
        <w:t xml:space="preserve"> года состояние подростковой преступности на территории </w:t>
      </w:r>
      <w:proofErr w:type="spellStart"/>
      <w:r w:rsidRPr="004E2B60">
        <w:rPr>
          <w:bCs/>
          <w:sz w:val="28"/>
          <w:szCs w:val="28"/>
        </w:rPr>
        <w:t>Южского</w:t>
      </w:r>
      <w:proofErr w:type="spellEnd"/>
      <w:r w:rsidRPr="004E2B60">
        <w:rPr>
          <w:bCs/>
          <w:sz w:val="28"/>
          <w:szCs w:val="28"/>
        </w:rPr>
        <w:t xml:space="preserve"> муниципального района характеризуется снижением количества преступлений, совершенных несовершеннолетними с 4 до 2. </w:t>
      </w:r>
      <w:r w:rsidRPr="004E2B60">
        <w:rPr>
          <w:sz w:val="28"/>
          <w:szCs w:val="28"/>
        </w:rPr>
        <w:t>Удельный вес составил 3,2%, областной показатель удельного веса подростковой преступности - 5,6%.</w:t>
      </w:r>
    </w:p>
    <w:p w:rsidR="00CF7911" w:rsidRPr="004E2B60" w:rsidRDefault="00CF7911" w:rsidP="00CF7911">
      <w:pPr>
        <w:pStyle w:val="Standard"/>
        <w:jc w:val="both"/>
        <w:rPr>
          <w:bCs/>
          <w:sz w:val="28"/>
          <w:szCs w:val="28"/>
          <w:lang w:val="ru-RU"/>
        </w:rPr>
      </w:pPr>
      <w:r w:rsidRPr="004E2B60">
        <w:rPr>
          <w:bCs/>
          <w:sz w:val="28"/>
          <w:szCs w:val="28"/>
          <w:lang w:val="ru-RU"/>
        </w:rPr>
        <w:t xml:space="preserve">           За </w:t>
      </w:r>
      <w:r w:rsidR="004E2B60" w:rsidRPr="004E2B60">
        <w:rPr>
          <w:bCs/>
          <w:sz w:val="28"/>
          <w:szCs w:val="28"/>
          <w:lang w:val="ru-RU"/>
        </w:rPr>
        <w:t>8</w:t>
      </w:r>
      <w:r w:rsidR="00B72A55" w:rsidRPr="004E2B60">
        <w:rPr>
          <w:bCs/>
          <w:sz w:val="28"/>
          <w:szCs w:val="28"/>
          <w:lang w:val="ru-RU"/>
        </w:rPr>
        <w:t xml:space="preserve"> месяцев 202</w:t>
      </w:r>
      <w:r w:rsidR="005B56F3">
        <w:rPr>
          <w:bCs/>
          <w:sz w:val="28"/>
          <w:szCs w:val="28"/>
          <w:lang w:val="ru-RU"/>
        </w:rPr>
        <w:t>2</w:t>
      </w:r>
      <w:r w:rsidR="00B72A55" w:rsidRPr="004E2B60">
        <w:rPr>
          <w:bCs/>
          <w:sz w:val="28"/>
          <w:szCs w:val="28"/>
          <w:lang w:val="ru-RU"/>
        </w:rPr>
        <w:t xml:space="preserve"> </w:t>
      </w:r>
      <w:r w:rsidRPr="004E2B60">
        <w:rPr>
          <w:bCs/>
          <w:sz w:val="28"/>
          <w:szCs w:val="28"/>
          <w:lang w:val="ru-RU"/>
        </w:rPr>
        <w:t xml:space="preserve">года подростками совершены преступления по ст. 166, 167 УК РФ, не допущено совершение иных видов преступлений, за АППГ подростками совершено 3 преступления по ст. 158 УК РФ. </w:t>
      </w:r>
    </w:p>
    <w:p w:rsidR="00CF7911" w:rsidRPr="004E2B60" w:rsidRDefault="00CF7911" w:rsidP="00CF7911">
      <w:pPr>
        <w:pStyle w:val="af2"/>
        <w:ind w:left="0"/>
        <w:jc w:val="both"/>
        <w:rPr>
          <w:bCs/>
          <w:sz w:val="28"/>
          <w:szCs w:val="28"/>
          <w:lang w:val="ru-RU"/>
        </w:rPr>
      </w:pPr>
      <w:r w:rsidRPr="004E2B60">
        <w:rPr>
          <w:bCs/>
          <w:sz w:val="28"/>
          <w:szCs w:val="28"/>
          <w:lang w:val="ru-RU"/>
        </w:rPr>
        <w:t xml:space="preserve">          За указанный период</w:t>
      </w:r>
      <w:r w:rsidR="00B72A55" w:rsidRPr="004E2B60">
        <w:rPr>
          <w:bCs/>
          <w:sz w:val="28"/>
          <w:szCs w:val="28"/>
          <w:lang w:val="ru-RU"/>
        </w:rPr>
        <w:t xml:space="preserve"> 202</w:t>
      </w:r>
      <w:r w:rsidR="005B56F3">
        <w:rPr>
          <w:bCs/>
          <w:sz w:val="28"/>
          <w:szCs w:val="28"/>
          <w:lang w:val="ru-RU"/>
        </w:rPr>
        <w:t>2</w:t>
      </w:r>
      <w:r w:rsidRPr="004E2B60">
        <w:rPr>
          <w:bCs/>
          <w:sz w:val="28"/>
          <w:szCs w:val="28"/>
          <w:lang w:val="ru-RU"/>
        </w:rPr>
        <w:t xml:space="preserve"> года подростками, ранее совершавшими преступления совершено 1 преступление (АППГ- 3). </w:t>
      </w:r>
    </w:p>
    <w:p w:rsidR="00CF7911" w:rsidRPr="004E2B60" w:rsidRDefault="00CF7911" w:rsidP="00CF7911">
      <w:pPr>
        <w:pStyle w:val="af2"/>
        <w:ind w:left="0"/>
        <w:jc w:val="both"/>
        <w:rPr>
          <w:bCs/>
          <w:sz w:val="28"/>
          <w:szCs w:val="28"/>
          <w:lang w:val="ru-RU"/>
        </w:rPr>
      </w:pPr>
      <w:r w:rsidRPr="004E2B60">
        <w:rPr>
          <w:bCs/>
          <w:sz w:val="28"/>
          <w:szCs w:val="28"/>
          <w:lang w:val="ru-RU"/>
        </w:rPr>
        <w:t xml:space="preserve">         Сократилось количество преступлений, совершенных в группе с 3 до 2 преступлений, однако выросло число преступлений, совершенных в смешанной группе с 0 до 2.</w:t>
      </w:r>
    </w:p>
    <w:p w:rsidR="00CF7911" w:rsidRPr="004E2B60" w:rsidRDefault="00CF7911" w:rsidP="00CF7911">
      <w:pPr>
        <w:pStyle w:val="af2"/>
        <w:ind w:left="0"/>
        <w:jc w:val="both"/>
        <w:rPr>
          <w:bCs/>
          <w:sz w:val="28"/>
          <w:szCs w:val="28"/>
          <w:lang w:val="ru-RU"/>
        </w:rPr>
      </w:pPr>
      <w:r w:rsidRPr="004E2B60">
        <w:rPr>
          <w:bCs/>
          <w:sz w:val="28"/>
          <w:szCs w:val="28"/>
          <w:lang w:val="ru-RU"/>
        </w:rPr>
        <w:t xml:space="preserve">        Не допущено совершения преступлений, связанных с незаконным оборотом наркотиков.        </w:t>
      </w:r>
    </w:p>
    <w:p w:rsidR="00CF7911" w:rsidRPr="004E2B60" w:rsidRDefault="00CF7911" w:rsidP="00CF7911">
      <w:pPr>
        <w:pStyle w:val="af2"/>
        <w:ind w:left="0"/>
        <w:jc w:val="both"/>
        <w:rPr>
          <w:sz w:val="28"/>
          <w:szCs w:val="28"/>
          <w:lang w:val="ru-RU"/>
        </w:rPr>
      </w:pPr>
      <w:r w:rsidRPr="004E2B60">
        <w:rPr>
          <w:bCs/>
          <w:sz w:val="28"/>
          <w:szCs w:val="28"/>
          <w:lang w:val="ru-RU"/>
        </w:rPr>
        <w:t xml:space="preserve">     Н</w:t>
      </w:r>
      <w:r w:rsidRPr="004E2B60">
        <w:rPr>
          <w:sz w:val="28"/>
          <w:szCs w:val="28"/>
        </w:rPr>
        <w:t xml:space="preserve">а </w:t>
      </w:r>
      <w:proofErr w:type="spellStart"/>
      <w:r w:rsidRPr="004E2B60">
        <w:rPr>
          <w:sz w:val="28"/>
          <w:szCs w:val="28"/>
        </w:rPr>
        <w:t>прежнем</w:t>
      </w:r>
      <w:proofErr w:type="spellEnd"/>
      <w:r w:rsidRPr="004E2B60">
        <w:rPr>
          <w:sz w:val="28"/>
          <w:szCs w:val="28"/>
        </w:rPr>
        <w:t xml:space="preserve"> </w:t>
      </w:r>
      <w:proofErr w:type="spellStart"/>
      <w:r w:rsidRPr="004E2B60">
        <w:rPr>
          <w:sz w:val="28"/>
          <w:szCs w:val="28"/>
        </w:rPr>
        <w:t>уровне</w:t>
      </w:r>
      <w:proofErr w:type="spellEnd"/>
      <w:r w:rsidRPr="004E2B60">
        <w:rPr>
          <w:sz w:val="28"/>
          <w:szCs w:val="28"/>
        </w:rPr>
        <w:t xml:space="preserve"> </w:t>
      </w:r>
      <w:proofErr w:type="spellStart"/>
      <w:r w:rsidRPr="004E2B60">
        <w:rPr>
          <w:sz w:val="28"/>
          <w:szCs w:val="28"/>
        </w:rPr>
        <w:t>осталось</w:t>
      </w:r>
      <w:proofErr w:type="spellEnd"/>
      <w:r w:rsidRPr="004E2B60">
        <w:rPr>
          <w:sz w:val="28"/>
          <w:szCs w:val="28"/>
        </w:rPr>
        <w:t xml:space="preserve"> </w:t>
      </w:r>
      <w:proofErr w:type="spellStart"/>
      <w:r w:rsidRPr="004E2B60">
        <w:rPr>
          <w:sz w:val="28"/>
          <w:szCs w:val="28"/>
        </w:rPr>
        <w:t>число</w:t>
      </w:r>
      <w:proofErr w:type="spellEnd"/>
      <w:r w:rsidRPr="004E2B60">
        <w:rPr>
          <w:sz w:val="28"/>
          <w:szCs w:val="28"/>
        </w:rPr>
        <w:t xml:space="preserve"> </w:t>
      </w:r>
      <w:proofErr w:type="spellStart"/>
      <w:r w:rsidRPr="004E2B60">
        <w:rPr>
          <w:sz w:val="28"/>
          <w:szCs w:val="28"/>
        </w:rPr>
        <w:t>преступлений</w:t>
      </w:r>
      <w:proofErr w:type="spellEnd"/>
      <w:r w:rsidRPr="004E2B60">
        <w:rPr>
          <w:sz w:val="28"/>
          <w:szCs w:val="28"/>
        </w:rPr>
        <w:t xml:space="preserve">, </w:t>
      </w:r>
      <w:proofErr w:type="spellStart"/>
      <w:r w:rsidRPr="004E2B60">
        <w:rPr>
          <w:sz w:val="28"/>
          <w:szCs w:val="28"/>
        </w:rPr>
        <w:t>совершенных</w:t>
      </w:r>
      <w:proofErr w:type="spellEnd"/>
      <w:r w:rsidRPr="004E2B60">
        <w:rPr>
          <w:sz w:val="28"/>
          <w:szCs w:val="28"/>
        </w:rPr>
        <w:t xml:space="preserve"> в </w:t>
      </w:r>
      <w:proofErr w:type="spellStart"/>
      <w:r w:rsidRPr="004E2B60">
        <w:rPr>
          <w:sz w:val="28"/>
          <w:szCs w:val="28"/>
        </w:rPr>
        <w:t>состоянии</w:t>
      </w:r>
      <w:proofErr w:type="spellEnd"/>
      <w:r w:rsidRPr="004E2B60">
        <w:rPr>
          <w:sz w:val="28"/>
          <w:szCs w:val="28"/>
        </w:rPr>
        <w:t xml:space="preserve"> </w:t>
      </w:r>
      <w:proofErr w:type="spellStart"/>
      <w:r w:rsidRPr="004E2B60">
        <w:rPr>
          <w:sz w:val="28"/>
          <w:szCs w:val="28"/>
        </w:rPr>
        <w:t>алкогольного</w:t>
      </w:r>
      <w:proofErr w:type="spellEnd"/>
      <w:r w:rsidRPr="004E2B60">
        <w:rPr>
          <w:sz w:val="28"/>
          <w:szCs w:val="28"/>
        </w:rPr>
        <w:t xml:space="preserve"> </w:t>
      </w:r>
      <w:proofErr w:type="spellStart"/>
      <w:r w:rsidRPr="004E2B60">
        <w:rPr>
          <w:sz w:val="28"/>
          <w:szCs w:val="28"/>
        </w:rPr>
        <w:t>опьянения</w:t>
      </w:r>
      <w:proofErr w:type="spellEnd"/>
      <w:r w:rsidRPr="004E2B60">
        <w:rPr>
          <w:sz w:val="28"/>
          <w:szCs w:val="28"/>
          <w:lang w:val="ru-RU"/>
        </w:rPr>
        <w:t xml:space="preserve"> - 2.</w:t>
      </w:r>
    </w:p>
    <w:p w:rsidR="00CF7911" w:rsidRPr="004E2B60" w:rsidRDefault="00CF7911" w:rsidP="00CF7911">
      <w:pPr>
        <w:pStyle w:val="af2"/>
        <w:ind w:left="0"/>
        <w:jc w:val="both"/>
        <w:rPr>
          <w:sz w:val="28"/>
          <w:szCs w:val="28"/>
          <w:lang w:val="ru-RU"/>
        </w:rPr>
      </w:pPr>
      <w:r w:rsidRPr="004E2B60">
        <w:rPr>
          <w:sz w:val="28"/>
          <w:szCs w:val="28"/>
          <w:lang w:val="ru-RU"/>
        </w:rPr>
        <w:t xml:space="preserve">      Однако подростками совершено 1 тяжкое преступление (АППГ -0).</w:t>
      </w:r>
    </w:p>
    <w:p w:rsidR="00CF7911" w:rsidRPr="004E2B60" w:rsidRDefault="00CF7911" w:rsidP="00CF7911">
      <w:pPr>
        <w:pStyle w:val="af2"/>
        <w:ind w:left="0"/>
        <w:jc w:val="both"/>
        <w:rPr>
          <w:sz w:val="28"/>
          <w:szCs w:val="28"/>
          <w:lang w:val="ru-RU"/>
        </w:rPr>
      </w:pPr>
      <w:r w:rsidRPr="004E2B60">
        <w:rPr>
          <w:sz w:val="28"/>
          <w:szCs w:val="28"/>
          <w:lang w:val="ru-RU"/>
        </w:rPr>
        <w:t xml:space="preserve">       </w:t>
      </w:r>
      <w:proofErr w:type="spellStart"/>
      <w:r w:rsidR="00B72A55" w:rsidRPr="004E2B60">
        <w:rPr>
          <w:sz w:val="28"/>
          <w:szCs w:val="28"/>
        </w:rPr>
        <w:t>За</w:t>
      </w:r>
      <w:proofErr w:type="spellEnd"/>
      <w:r w:rsidR="00B72A55" w:rsidRPr="004E2B60">
        <w:rPr>
          <w:sz w:val="28"/>
          <w:szCs w:val="28"/>
        </w:rPr>
        <w:t xml:space="preserve"> </w:t>
      </w:r>
      <w:r w:rsidR="004E2B60" w:rsidRPr="004E2B60">
        <w:rPr>
          <w:sz w:val="28"/>
          <w:szCs w:val="28"/>
          <w:lang w:val="ru-RU"/>
        </w:rPr>
        <w:t>8</w:t>
      </w:r>
      <w:r w:rsidR="00B72A55" w:rsidRPr="004E2B60">
        <w:rPr>
          <w:sz w:val="28"/>
          <w:szCs w:val="28"/>
        </w:rPr>
        <w:t xml:space="preserve"> </w:t>
      </w:r>
      <w:proofErr w:type="spellStart"/>
      <w:r w:rsidR="00B72A55" w:rsidRPr="004E2B60">
        <w:rPr>
          <w:sz w:val="28"/>
          <w:szCs w:val="28"/>
        </w:rPr>
        <w:t>месяцев</w:t>
      </w:r>
      <w:proofErr w:type="spellEnd"/>
      <w:r w:rsidR="00B72A55" w:rsidRPr="004E2B60">
        <w:rPr>
          <w:sz w:val="28"/>
          <w:szCs w:val="28"/>
        </w:rPr>
        <w:t xml:space="preserve"> 202</w:t>
      </w:r>
      <w:r w:rsidR="007857BF">
        <w:rPr>
          <w:sz w:val="28"/>
          <w:szCs w:val="28"/>
          <w:lang w:val="ru-RU"/>
        </w:rPr>
        <w:t>2</w:t>
      </w:r>
      <w:r w:rsidRPr="004E2B60">
        <w:rPr>
          <w:sz w:val="28"/>
          <w:szCs w:val="28"/>
        </w:rPr>
        <w:t xml:space="preserve"> </w:t>
      </w:r>
      <w:proofErr w:type="spellStart"/>
      <w:r w:rsidRPr="004E2B60">
        <w:rPr>
          <w:sz w:val="28"/>
          <w:szCs w:val="28"/>
        </w:rPr>
        <w:t>года</w:t>
      </w:r>
      <w:proofErr w:type="spellEnd"/>
      <w:r w:rsidRPr="004E2B60">
        <w:rPr>
          <w:sz w:val="28"/>
          <w:szCs w:val="28"/>
        </w:rPr>
        <w:t xml:space="preserve"> </w:t>
      </w:r>
      <w:proofErr w:type="spellStart"/>
      <w:r w:rsidRPr="004E2B60">
        <w:rPr>
          <w:sz w:val="28"/>
          <w:szCs w:val="28"/>
        </w:rPr>
        <w:t>малолетними</w:t>
      </w:r>
      <w:proofErr w:type="spellEnd"/>
      <w:r w:rsidRPr="004E2B60">
        <w:rPr>
          <w:sz w:val="28"/>
          <w:szCs w:val="28"/>
        </w:rPr>
        <w:t xml:space="preserve"> </w:t>
      </w:r>
      <w:proofErr w:type="spellStart"/>
      <w:r w:rsidRPr="004E2B60">
        <w:rPr>
          <w:sz w:val="28"/>
          <w:szCs w:val="28"/>
        </w:rPr>
        <w:t>совершено</w:t>
      </w:r>
      <w:proofErr w:type="spellEnd"/>
      <w:r w:rsidRPr="004E2B60">
        <w:rPr>
          <w:sz w:val="28"/>
          <w:szCs w:val="28"/>
        </w:rPr>
        <w:t xml:space="preserve"> 4 </w:t>
      </w:r>
      <w:proofErr w:type="spellStart"/>
      <w:r w:rsidRPr="004E2B60">
        <w:rPr>
          <w:sz w:val="28"/>
          <w:szCs w:val="28"/>
        </w:rPr>
        <w:t>общественно-опасных</w:t>
      </w:r>
      <w:proofErr w:type="spellEnd"/>
      <w:r w:rsidRPr="004E2B60">
        <w:rPr>
          <w:sz w:val="28"/>
          <w:szCs w:val="28"/>
        </w:rPr>
        <w:t xml:space="preserve"> </w:t>
      </w:r>
      <w:proofErr w:type="spellStart"/>
      <w:r w:rsidRPr="004E2B60">
        <w:rPr>
          <w:sz w:val="28"/>
          <w:szCs w:val="28"/>
        </w:rPr>
        <w:t>деяния</w:t>
      </w:r>
      <w:proofErr w:type="spellEnd"/>
      <w:r w:rsidRPr="004E2B60">
        <w:rPr>
          <w:sz w:val="28"/>
          <w:szCs w:val="28"/>
        </w:rPr>
        <w:t xml:space="preserve">. </w:t>
      </w:r>
      <w:proofErr w:type="spellStart"/>
      <w:r w:rsidRPr="004E2B60">
        <w:rPr>
          <w:spacing w:val="1"/>
          <w:sz w:val="28"/>
          <w:szCs w:val="28"/>
        </w:rPr>
        <w:t>Общее</w:t>
      </w:r>
      <w:proofErr w:type="spellEnd"/>
      <w:r w:rsidRPr="004E2B60">
        <w:rPr>
          <w:spacing w:val="1"/>
          <w:sz w:val="28"/>
          <w:szCs w:val="28"/>
        </w:rPr>
        <w:t xml:space="preserve"> </w:t>
      </w:r>
      <w:proofErr w:type="spellStart"/>
      <w:r w:rsidRPr="004E2B60">
        <w:rPr>
          <w:spacing w:val="1"/>
          <w:sz w:val="28"/>
          <w:szCs w:val="28"/>
        </w:rPr>
        <w:t>количество</w:t>
      </w:r>
      <w:proofErr w:type="spellEnd"/>
      <w:r w:rsidRPr="004E2B60">
        <w:rPr>
          <w:spacing w:val="1"/>
          <w:sz w:val="28"/>
          <w:szCs w:val="28"/>
        </w:rPr>
        <w:t xml:space="preserve"> </w:t>
      </w:r>
      <w:proofErr w:type="spellStart"/>
      <w:r w:rsidRPr="004E2B60">
        <w:rPr>
          <w:spacing w:val="1"/>
          <w:sz w:val="28"/>
          <w:szCs w:val="28"/>
        </w:rPr>
        <w:t>материалов</w:t>
      </w:r>
      <w:proofErr w:type="spellEnd"/>
      <w:r w:rsidRPr="004E2B60">
        <w:rPr>
          <w:spacing w:val="1"/>
          <w:sz w:val="28"/>
          <w:szCs w:val="28"/>
        </w:rPr>
        <w:t xml:space="preserve"> </w:t>
      </w:r>
      <w:proofErr w:type="spellStart"/>
      <w:r w:rsidRPr="004E2B60">
        <w:rPr>
          <w:spacing w:val="1"/>
          <w:sz w:val="28"/>
          <w:szCs w:val="28"/>
        </w:rPr>
        <w:t>собранных</w:t>
      </w:r>
      <w:proofErr w:type="spellEnd"/>
      <w:r w:rsidRPr="004E2B60">
        <w:rPr>
          <w:spacing w:val="1"/>
          <w:sz w:val="28"/>
          <w:szCs w:val="28"/>
        </w:rPr>
        <w:t xml:space="preserve"> и </w:t>
      </w:r>
      <w:proofErr w:type="spellStart"/>
      <w:r w:rsidRPr="004E2B60">
        <w:rPr>
          <w:spacing w:val="1"/>
          <w:sz w:val="28"/>
          <w:szCs w:val="28"/>
        </w:rPr>
        <w:t>направленных</w:t>
      </w:r>
      <w:proofErr w:type="spellEnd"/>
      <w:r w:rsidRPr="004E2B60">
        <w:rPr>
          <w:spacing w:val="1"/>
          <w:sz w:val="28"/>
          <w:szCs w:val="28"/>
        </w:rPr>
        <w:t xml:space="preserve"> в </w:t>
      </w:r>
      <w:proofErr w:type="spellStart"/>
      <w:r w:rsidRPr="004E2B60">
        <w:rPr>
          <w:spacing w:val="1"/>
          <w:sz w:val="28"/>
          <w:szCs w:val="28"/>
        </w:rPr>
        <w:t>суд</w:t>
      </w:r>
      <w:proofErr w:type="spellEnd"/>
      <w:r w:rsidRPr="004E2B60">
        <w:rPr>
          <w:spacing w:val="1"/>
          <w:sz w:val="28"/>
          <w:szCs w:val="28"/>
        </w:rPr>
        <w:t xml:space="preserve"> о </w:t>
      </w:r>
      <w:proofErr w:type="spellStart"/>
      <w:r w:rsidRPr="004E2B60">
        <w:rPr>
          <w:spacing w:val="1"/>
          <w:sz w:val="28"/>
          <w:szCs w:val="28"/>
        </w:rPr>
        <w:t>помещении</w:t>
      </w:r>
      <w:proofErr w:type="spellEnd"/>
      <w:r w:rsidRPr="004E2B60">
        <w:rPr>
          <w:spacing w:val="1"/>
          <w:sz w:val="28"/>
          <w:szCs w:val="28"/>
        </w:rPr>
        <w:t xml:space="preserve"> </w:t>
      </w:r>
      <w:proofErr w:type="spellStart"/>
      <w:r w:rsidRPr="004E2B60">
        <w:rPr>
          <w:spacing w:val="1"/>
          <w:sz w:val="28"/>
          <w:szCs w:val="28"/>
        </w:rPr>
        <w:t>несовершеннолетних</w:t>
      </w:r>
      <w:proofErr w:type="spellEnd"/>
      <w:r w:rsidRPr="004E2B60">
        <w:rPr>
          <w:spacing w:val="1"/>
          <w:sz w:val="28"/>
          <w:szCs w:val="28"/>
        </w:rPr>
        <w:t xml:space="preserve"> в ЦВСНП </w:t>
      </w:r>
      <w:proofErr w:type="spellStart"/>
      <w:r w:rsidRPr="004E2B60">
        <w:rPr>
          <w:spacing w:val="1"/>
          <w:sz w:val="28"/>
          <w:szCs w:val="28"/>
        </w:rPr>
        <w:t>за</w:t>
      </w:r>
      <w:proofErr w:type="spellEnd"/>
      <w:r w:rsidRPr="004E2B60">
        <w:rPr>
          <w:spacing w:val="1"/>
          <w:sz w:val="28"/>
          <w:szCs w:val="28"/>
        </w:rPr>
        <w:t xml:space="preserve"> </w:t>
      </w:r>
      <w:proofErr w:type="spellStart"/>
      <w:r w:rsidRPr="004E2B60">
        <w:rPr>
          <w:spacing w:val="1"/>
          <w:sz w:val="28"/>
          <w:szCs w:val="28"/>
        </w:rPr>
        <w:t>совершение</w:t>
      </w:r>
      <w:proofErr w:type="spellEnd"/>
      <w:r w:rsidRPr="004E2B60">
        <w:rPr>
          <w:spacing w:val="1"/>
          <w:sz w:val="28"/>
          <w:szCs w:val="28"/>
        </w:rPr>
        <w:t xml:space="preserve"> ООД – 3. </w:t>
      </w:r>
      <w:proofErr w:type="spellStart"/>
      <w:r w:rsidRPr="004E2B60">
        <w:rPr>
          <w:spacing w:val="1"/>
          <w:sz w:val="28"/>
          <w:szCs w:val="28"/>
        </w:rPr>
        <w:t>Один</w:t>
      </w:r>
      <w:proofErr w:type="spellEnd"/>
      <w:r w:rsidRPr="004E2B60">
        <w:rPr>
          <w:spacing w:val="1"/>
          <w:sz w:val="28"/>
          <w:szCs w:val="28"/>
        </w:rPr>
        <w:t xml:space="preserve"> </w:t>
      </w:r>
      <w:proofErr w:type="spellStart"/>
      <w:r w:rsidRPr="004E2B60">
        <w:rPr>
          <w:spacing w:val="1"/>
          <w:sz w:val="28"/>
          <w:szCs w:val="28"/>
        </w:rPr>
        <w:t>несовершеннолетний</w:t>
      </w:r>
      <w:proofErr w:type="spellEnd"/>
      <w:r w:rsidRPr="004E2B60">
        <w:rPr>
          <w:spacing w:val="1"/>
          <w:sz w:val="28"/>
          <w:szCs w:val="28"/>
        </w:rPr>
        <w:t xml:space="preserve"> </w:t>
      </w:r>
      <w:proofErr w:type="spellStart"/>
      <w:r w:rsidRPr="004E2B60">
        <w:rPr>
          <w:spacing w:val="1"/>
          <w:sz w:val="28"/>
          <w:szCs w:val="28"/>
        </w:rPr>
        <w:t>направлен</w:t>
      </w:r>
      <w:proofErr w:type="spellEnd"/>
      <w:r w:rsidRPr="004E2B60">
        <w:rPr>
          <w:spacing w:val="1"/>
          <w:sz w:val="28"/>
          <w:szCs w:val="28"/>
        </w:rPr>
        <w:t xml:space="preserve"> в ЦВСНП.</w:t>
      </w:r>
    </w:p>
    <w:p w:rsidR="00CF7911" w:rsidRPr="004E2B60" w:rsidRDefault="00CF7911" w:rsidP="00CF7911">
      <w:pPr>
        <w:pStyle w:val="af2"/>
        <w:ind w:left="0"/>
        <w:jc w:val="both"/>
        <w:rPr>
          <w:bCs/>
          <w:sz w:val="28"/>
          <w:szCs w:val="28"/>
          <w:lang w:val="ru-RU"/>
        </w:rPr>
      </w:pPr>
      <w:r w:rsidRPr="004E2B60">
        <w:rPr>
          <w:bCs/>
          <w:sz w:val="28"/>
          <w:szCs w:val="28"/>
          <w:lang w:val="ru-RU"/>
        </w:rPr>
        <w:t xml:space="preserve"> </w:t>
      </w:r>
      <w:r w:rsidR="00B72A55" w:rsidRPr="004E2B60">
        <w:rPr>
          <w:bCs/>
          <w:sz w:val="28"/>
          <w:szCs w:val="28"/>
          <w:lang w:val="ru-RU"/>
        </w:rPr>
        <w:t xml:space="preserve">     Согласно мониторингу, в 202</w:t>
      </w:r>
      <w:r w:rsidR="004E2B60" w:rsidRPr="004E2B60">
        <w:rPr>
          <w:bCs/>
          <w:sz w:val="28"/>
          <w:szCs w:val="28"/>
          <w:lang w:val="ru-RU"/>
        </w:rPr>
        <w:t>1</w:t>
      </w:r>
      <w:r w:rsidRPr="004E2B60">
        <w:rPr>
          <w:bCs/>
          <w:sz w:val="28"/>
          <w:szCs w:val="28"/>
          <w:lang w:val="ru-RU"/>
        </w:rPr>
        <w:t xml:space="preserve"> году сократилось количество несовершеннолетних участников преступлений с 5 до 1. Кроме этого отмечается снижение числа несовершеннолетних, являющихся на момент совершения преступлений учащимися образовательных учреждений с 4 до 0.</w:t>
      </w:r>
    </w:p>
    <w:p w:rsidR="00CF7911" w:rsidRPr="0050681D" w:rsidRDefault="00CF7911" w:rsidP="00CF7911">
      <w:pPr>
        <w:pStyle w:val="s1"/>
        <w:spacing w:before="0" w:beforeAutospacing="0" w:after="0" w:afterAutospacing="0"/>
        <w:ind w:firstLine="225"/>
        <w:jc w:val="both"/>
        <w:rPr>
          <w:sz w:val="28"/>
          <w:szCs w:val="28"/>
        </w:rPr>
      </w:pPr>
      <w:r w:rsidRPr="0050681D">
        <w:rPr>
          <w:sz w:val="28"/>
          <w:szCs w:val="28"/>
        </w:rPr>
        <w:t xml:space="preserve">  Для положительного изменения сложившейся ситуации необходимо принять дополнительные меры по активизации работы по выявлению правонарушений - наиболее эффективной превентивной меры в борьбе с преступностью.</w:t>
      </w:r>
    </w:p>
    <w:p w:rsidR="004E2B60" w:rsidRPr="0050681D" w:rsidRDefault="00CF7911" w:rsidP="0086661A">
      <w:pPr>
        <w:ind w:right="-143"/>
        <w:jc w:val="both"/>
        <w:rPr>
          <w:sz w:val="28"/>
          <w:szCs w:val="28"/>
        </w:rPr>
      </w:pPr>
      <w:r w:rsidRPr="0050681D">
        <w:rPr>
          <w:sz w:val="28"/>
          <w:szCs w:val="28"/>
        </w:rPr>
        <w:t xml:space="preserve">        Программа «Профилактика правонарушений в </w:t>
      </w:r>
      <w:proofErr w:type="spellStart"/>
      <w:r w:rsidRPr="0050681D">
        <w:rPr>
          <w:sz w:val="28"/>
          <w:szCs w:val="28"/>
        </w:rPr>
        <w:t>Южском</w:t>
      </w:r>
      <w:proofErr w:type="spellEnd"/>
      <w:r w:rsidRPr="0050681D">
        <w:rPr>
          <w:sz w:val="28"/>
          <w:szCs w:val="28"/>
        </w:rPr>
        <w:t xml:space="preserve"> муниципальном районе» будет являться координирующим планом действий всех структур, входящих в систему профилактики правонарушений, с целью стабилизации криминогенной обстановки в районе.</w:t>
      </w:r>
    </w:p>
    <w:p w:rsidR="00CF7911" w:rsidRPr="00DD3C71" w:rsidRDefault="00CF7911" w:rsidP="00DD3C71">
      <w:pPr>
        <w:numPr>
          <w:ilvl w:val="1"/>
          <w:numId w:val="2"/>
        </w:numPr>
        <w:jc w:val="center"/>
        <w:rPr>
          <w:b/>
          <w:bCs/>
          <w:sz w:val="28"/>
          <w:szCs w:val="28"/>
        </w:rPr>
      </w:pPr>
      <w:r w:rsidRPr="0050681D">
        <w:rPr>
          <w:b/>
          <w:bCs/>
          <w:sz w:val="28"/>
          <w:szCs w:val="28"/>
        </w:rPr>
        <w:t xml:space="preserve"> Сведения о целевых индикаторах (показателях) </w:t>
      </w:r>
      <w:r w:rsidRPr="00DD3C71">
        <w:rPr>
          <w:b/>
          <w:bCs/>
          <w:sz w:val="28"/>
          <w:szCs w:val="28"/>
        </w:rPr>
        <w:t>реализации программы</w:t>
      </w:r>
    </w:p>
    <w:p w:rsidR="00CF7911" w:rsidRPr="007B5C54" w:rsidRDefault="00CF7911" w:rsidP="00CF7911">
      <w:pPr>
        <w:jc w:val="center"/>
        <w:rPr>
          <w:sz w:val="18"/>
          <w:szCs w:val="18"/>
        </w:rPr>
      </w:pPr>
    </w:p>
    <w:tbl>
      <w:tblPr>
        <w:tblW w:w="11115" w:type="dxa"/>
        <w:tblInd w:w="-12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80" w:firstRow="0" w:lastRow="0" w:firstColumn="1" w:lastColumn="0" w:noHBand="0" w:noVBand="0"/>
      </w:tblPr>
      <w:tblGrid>
        <w:gridCol w:w="425"/>
        <w:gridCol w:w="2269"/>
        <w:gridCol w:w="567"/>
        <w:gridCol w:w="709"/>
        <w:gridCol w:w="708"/>
        <w:gridCol w:w="851"/>
        <w:gridCol w:w="850"/>
        <w:gridCol w:w="709"/>
        <w:gridCol w:w="709"/>
        <w:gridCol w:w="850"/>
        <w:gridCol w:w="709"/>
        <w:gridCol w:w="900"/>
        <w:gridCol w:w="15"/>
        <w:gridCol w:w="844"/>
      </w:tblGrid>
      <w:tr w:rsidR="00CF7911" w:rsidRPr="000A5D4D" w:rsidTr="007F2E5C">
        <w:trPr>
          <w:trHeight w:val="438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7911" w:rsidRPr="000A5D4D" w:rsidRDefault="00CF7911" w:rsidP="003214AD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№</w:t>
            </w:r>
          </w:p>
          <w:p w:rsidR="00CF7911" w:rsidRPr="000A5D4D" w:rsidRDefault="00CF7911" w:rsidP="003214AD">
            <w:pPr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п/п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7911" w:rsidRPr="000A5D4D" w:rsidRDefault="00CF7911" w:rsidP="003214AD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Наименование</w:t>
            </w:r>
          </w:p>
          <w:p w:rsidR="00CF7911" w:rsidRPr="000A5D4D" w:rsidRDefault="00CF7911" w:rsidP="003214AD">
            <w:pPr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целевого индикатора (показателя)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7911" w:rsidRPr="000A5D4D" w:rsidRDefault="00CF7911" w:rsidP="003214AD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Ед.</w:t>
            </w:r>
          </w:p>
          <w:p w:rsidR="00CF7911" w:rsidRPr="000A5D4D" w:rsidRDefault="00CF7911" w:rsidP="003214AD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изм.</w:t>
            </w:r>
          </w:p>
        </w:tc>
        <w:tc>
          <w:tcPr>
            <w:tcW w:w="785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7911" w:rsidRPr="000A5D4D" w:rsidRDefault="00CF7911" w:rsidP="003214AD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Значения целевых</w:t>
            </w:r>
          </w:p>
          <w:p w:rsidR="00CF7911" w:rsidRPr="000A5D4D" w:rsidRDefault="00CF7911" w:rsidP="00D91D64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 xml:space="preserve"> индикаторов (показателей)</w:t>
            </w:r>
          </w:p>
        </w:tc>
      </w:tr>
      <w:tr w:rsidR="00E95C50" w:rsidRPr="000A5D4D" w:rsidTr="00E95C50">
        <w:trPr>
          <w:trHeight w:val="207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5C50" w:rsidRPr="000A5D4D" w:rsidRDefault="00E95C50" w:rsidP="003214AD">
            <w:pPr>
              <w:pStyle w:val="a6"/>
              <w:snapToGrid w:val="0"/>
              <w:jc w:val="center"/>
            </w:pPr>
          </w:p>
        </w:tc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5C50" w:rsidRPr="000A5D4D" w:rsidRDefault="00E95C50" w:rsidP="003214AD">
            <w:pPr>
              <w:pStyle w:val="a6"/>
              <w:snapToGrid w:val="0"/>
              <w:jc w:val="center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5C50" w:rsidRPr="000A5D4D" w:rsidRDefault="00E95C50" w:rsidP="003214AD">
            <w:pPr>
              <w:pStyle w:val="a6"/>
              <w:snapToGrid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5C50" w:rsidRPr="000A5D4D" w:rsidRDefault="00E95C50" w:rsidP="005A19D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5C50" w:rsidRPr="000A5D4D" w:rsidRDefault="00E95C50" w:rsidP="005A19D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5C50" w:rsidRPr="000A5D4D" w:rsidRDefault="00E95C50" w:rsidP="005A19D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5C50" w:rsidRPr="000A5D4D" w:rsidRDefault="00E95C50" w:rsidP="005A19D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95C50" w:rsidRPr="000A5D4D" w:rsidRDefault="00E95C50" w:rsidP="005A19D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95C50" w:rsidRPr="000A5D4D" w:rsidRDefault="00E95C50" w:rsidP="005A19D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50" w:rsidRPr="000A5D4D" w:rsidRDefault="00E95C50" w:rsidP="005A19D9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50" w:rsidRPr="000A5D4D" w:rsidRDefault="00E95C50" w:rsidP="005A19D9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50" w:rsidRPr="000A5D4D" w:rsidRDefault="00E95C50" w:rsidP="005A19D9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50" w:rsidRPr="000A5D4D" w:rsidRDefault="00E95C50" w:rsidP="005A19D9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E95C50" w:rsidRPr="000A5D4D" w:rsidTr="00E95C50">
        <w:trPr>
          <w:trHeight w:val="438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5C50" w:rsidRPr="000A5D4D" w:rsidRDefault="00E95C50" w:rsidP="003214AD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1.</w:t>
            </w:r>
          </w:p>
        </w:tc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5C50" w:rsidRPr="000A5D4D" w:rsidRDefault="00E95C50" w:rsidP="003214A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A5D4D">
              <w:rPr>
                <w:sz w:val="24"/>
                <w:szCs w:val="24"/>
              </w:rPr>
              <w:t>дельный вес преступлений, совершаемых в общественных местах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5C50" w:rsidRPr="00BE0326" w:rsidRDefault="00E95C50" w:rsidP="008519DD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0A5D4D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5C50" w:rsidRPr="000A5D4D" w:rsidRDefault="00E95C50" w:rsidP="008519DD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5C50" w:rsidRPr="000A5D4D" w:rsidRDefault="00E95C50" w:rsidP="00843725">
            <w:pPr>
              <w:tabs>
                <w:tab w:val="left" w:pos="689"/>
              </w:tabs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5C50" w:rsidRPr="000A5D4D" w:rsidRDefault="00E95C50" w:rsidP="00617F7D">
            <w:pPr>
              <w:tabs>
                <w:tab w:val="left" w:pos="689"/>
              </w:tabs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20,3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5C50" w:rsidRPr="000A5D4D" w:rsidRDefault="00E95C50" w:rsidP="00617F7D">
            <w:pPr>
              <w:tabs>
                <w:tab w:val="left" w:pos="689"/>
              </w:tabs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95C50" w:rsidRPr="000A5D4D" w:rsidRDefault="00E95C50" w:rsidP="00617F7D">
            <w:pPr>
              <w:tabs>
                <w:tab w:val="left" w:pos="689"/>
              </w:tabs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95C50" w:rsidRPr="000A5D4D" w:rsidRDefault="00E95C50" w:rsidP="00617F7D">
            <w:pPr>
              <w:tabs>
                <w:tab w:val="left" w:pos="689"/>
              </w:tabs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50" w:rsidRPr="000A5D4D" w:rsidRDefault="00E95C50" w:rsidP="00617F7D">
            <w:pPr>
              <w:suppressAutoHyphens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50" w:rsidRPr="000A5D4D" w:rsidRDefault="00E95C50" w:rsidP="00617F7D">
            <w:pPr>
              <w:suppressAutoHyphens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50" w:rsidRPr="000A5D4D" w:rsidRDefault="00E95C50" w:rsidP="00617F7D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50" w:rsidRPr="000A5D4D" w:rsidRDefault="00E95C50" w:rsidP="00617F7D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95C50" w:rsidRPr="000A5D4D" w:rsidTr="00E95C50">
        <w:trPr>
          <w:trHeight w:val="438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5C50" w:rsidRPr="000A5D4D" w:rsidRDefault="00E95C50" w:rsidP="003214AD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2.</w:t>
            </w:r>
          </w:p>
        </w:tc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5C50" w:rsidRPr="000A5D4D" w:rsidRDefault="00E95C50" w:rsidP="006136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A5D4D">
              <w:rPr>
                <w:sz w:val="24"/>
                <w:szCs w:val="24"/>
              </w:rPr>
              <w:t>дельный вес преступлений, совершаемых несовершеннолетними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5C50" w:rsidRPr="000A5D4D" w:rsidRDefault="00E95C50" w:rsidP="008519DD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5C50" w:rsidRPr="000A5D4D" w:rsidRDefault="00E95C50" w:rsidP="008519DD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3,4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5C50" w:rsidRPr="000A5D4D" w:rsidRDefault="00E95C50" w:rsidP="00843725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3,3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5C50" w:rsidRPr="000A5D4D" w:rsidRDefault="00E95C50" w:rsidP="00843725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5C50" w:rsidRPr="000A5D4D" w:rsidRDefault="00E95C50" w:rsidP="00843725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95C50" w:rsidRPr="000A5D4D" w:rsidRDefault="00E95C50" w:rsidP="00843725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95C50" w:rsidRPr="000A5D4D" w:rsidRDefault="00E95C50" w:rsidP="00843725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50" w:rsidRPr="000A5D4D" w:rsidRDefault="00E95C50" w:rsidP="00843725">
            <w:pPr>
              <w:suppressAutoHyphens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50" w:rsidRPr="000A5D4D" w:rsidRDefault="00E95C50" w:rsidP="00843725">
            <w:pPr>
              <w:suppressAutoHyphens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3,0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50" w:rsidRPr="000A5D4D" w:rsidRDefault="00E95C50" w:rsidP="00E95C50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50" w:rsidRPr="000A5D4D" w:rsidRDefault="00E95C50" w:rsidP="00E95C50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E95C50" w:rsidRPr="000A5D4D" w:rsidTr="00E95C50">
        <w:trPr>
          <w:trHeight w:val="888"/>
        </w:trPr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95C50" w:rsidRPr="000A5D4D" w:rsidRDefault="00E95C50" w:rsidP="003214AD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95C50" w:rsidRPr="000A5D4D" w:rsidRDefault="00E95C50" w:rsidP="003214A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A5D4D">
              <w:rPr>
                <w:sz w:val="24"/>
                <w:szCs w:val="24"/>
              </w:rPr>
              <w:t>дельный вес престу</w:t>
            </w:r>
            <w:r w:rsidR="007950DB">
              <w:rPr>
                <w:sz w:val="24"/>
                <w:szCs w:val="24"/>
              </w:rPr>
              <w:t xml:space="preserve">плений, совершаемых в состоянии </w:t>
            </w:r>
            <w:r w:rsidRPr="000A5D4D">
              <w:rPr>
                <w:sz w:val="24"/>
                <w:szCs w:val="24"/>
              </w:rPr>
              <w:t>алкогольного, наркотического опьянения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95C50" w:rsidRPr="000A5D4D" w:rsidRDefault="00E95C50" w:rsidP="008519DD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95C50" w:rsidRPr="000A5D4D" w:rsidRDefault="00E95C50" w:rsidP="008519DD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95C50" w:rsidRPr="000A5D4D" w:rsidRDefault="00E95C50" w:rsidP="00843725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59,1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95C50" w:rsidRPr="000A5D4D" w:rsidRDefault="00E95C50" w:rsidP="00843725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5C50" w:rsidRPr="000A5D4D" w:rsidRDefault="00E95C50" w:rsidP="00843725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95C50" w:rsidRPr="000A5D4D" w:rsidRDefault="00E95C50" w:rsidP="00843725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95C50" w:rsidRPr="000A5D4D" w:rsidRDefault="00E95C50" w:rsidP="00843725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50" w:rsidRPr="000A5D4D" w:rsidRDefault="00E95C50" w:rsidP="00843725">
            <w:pPr>
              <w:suppressAutoHyphens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50" w:rsidRPr="000A5D4D" w:rsidRDefault="00E95C50" w:rsidP="00843725">
            <w:pPr>
              <w:suppressAutoHyphens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40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50" w:rsidRPr="000A5D4D" w:rsidRDefault="00E95C50" w:rsidP="00E95C50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50" w:rsidRPr="000A5D4D" w:rsidRDefault="00E95C50" w:rsidP="00E95C50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</w:tbl>
    <w:p w:rsidR="00CF7911" w:rsidRPr="007B5C54" w:rsidRDefault="00CF7911" w:rsidP="00E312F1">
      <w:pPr>
        <w:jc w:val="both"/>
        <w:rPr>
          <w:sz w:val="18"/>
          <w:szCs w:val="18"/>
        </w:rPr>
      </w:pPr>
    </w:p>
    <w:p w:rsidR="00CF7911" w:rsidRPr="0050681D" w:rsidRDefault="00CF7911" w:rsidP="00CF7911">
      <w:pPr>
        <w:ind w:firstLine="708"/>
        <w:jc w:val="both"/>
        <w:rPr>
          <w:sz w:val="28"/>
          <w:szCs w:val="28"/>
        </w:rPr>
      </w:pPr>
      <w:r w:rsidRPr="0050681D">
        <w:rPr>
          <w:sz w:val="28"/>
          <w:szCs w:val="28"/>
        </w:rPr>
        <w:t>Отчетные значения по целевому показателю 1-3 определяются на основе данных ведомственного учета, предоставляемых по запросу субъектами профилактики.</w:t>
      </w:r>
    </w:p>
    <w:p w:rsidR="00CF7911" w:rsidRPr="0050681D" w:rsidRDefault="00CF7911" w:rsidP="00CF7911">
      <w:pPr>
        <w:ind w:firstLine="708"/>
        <w:jc w:val="both"/>
        <w:rPr>
          <w:sz w:val="28"/>
          <w:szCs w:val="28"/>
        </w:rPr>
      </w:pPr>
      <w:r w:rsidRPr="0050681D">
        <w:rPr>
          <w:sz w:val="28"/>
          <w:szCs w:val="28"/>
        </w:rPr>
        <w:t xml:space="preserve">Результатом реализации программы является снижения уровня криминогенной ситуации в </w:t>
      </w:r>
      <w:proofErr w:type="spellStart"/>
      <w:r w:rsidRPr="0050681D">
        <w:rPr>
          <w:sz w:val="28"/>
          <w:szCs w:val="28"/>
        </w:rPr>
        <w:t>Южском</w:t>
      </w:r>
      <w:proofErr w:type="spellEnd"/>
      <w:r w:rsidRPr="0050681D">
        <w:rPr>
          <w:sz w:val="28"/>
          <w:szCs w:val="28"/>
        </w:rPr>
        <w:t xml:space="preserve"> муниципальном районе.</w:t>
      </w:r>
    </w:p>
    <w:p w:rsidR="00CF7911" w:rsidRPr="0050681D" w:rsidRDefault="00CF7911" w:rsidP="00CF7911">
      <w:pPr>
        <w:ind w:firstLine="708"/>
        <w:jc w:val="both"/>
        <w:rPr>
          <w:sz w:val="28"/>
          <w:szCs w:val="28"/>
        </w:rPr>
      </w:pPr>
      <w:r w:rsidRPr="0050681D">
        <w:rPr>
          <w:sz w:val="28"/>
          <w:szCs w:val="28"/>
        </w:rPr>
        <w:t>Система целевых индикаторов обеспечит мониторинг динамики изменений в сфере охраны общественного порядка за период реализации программы с целью уточнения или корректировки поставленных задач и проводимых мероприятий.</w:t>
      </w:r>
    </w:p>
    <w:p w:rsidR="00CF7911" w:rsidRPr="0050681D" w:rsidRDefault="00CF7911" w:rsidP="00CF7911">
      <w:pPr>
        <w:jc w:val="both"/>
        <w:rPr>
          <w:sz w:val="28"/>
          <w:szCs w:val="28"/>
        </w:rPr>
      </w:pPr>
      <w:r w:rsidRPr="0050681D">
        <w:rPr>
          <w:sz w:val="28"/>
          <w:szCs w:val="28"/>
        </w:rPr>
        <w:tab/>
        <w:t xml:space="preserve">Муниципальная программа Профилактика правонарушений в </w:t>
      </w:r>
      <w:proofErr w:type="spellStart"/>
      <w:r w:rsidRPr="0050681D">
        <w:rPr>
          <w:sz w:val="28"/>
          <w:szCs w:val="28"/>
        </w:rPr>
        <w:t>Южском</w:t>
      </w:r>
      <w:proofErr w:type="spellEnd"/>
      <w:r w:rsidRPr="0050681D">
        <w:rPr>
          <w:sz w:val="28"/>
          <w:szCs w:val="28"/>
        </w:rPr>
        <w:t xml:space="preserve"> муниципальном районе со</w:t>
      </w:r>
      <w:r w:rsidR="00E312F1" w:rsidRPr="0050681D">
        <w:rPr>
          <w:sz w:val="28"/>
          <w:szCs w:val="28"/>
        </w:rPr>
        <w:t>стоит из следующих подпрограмм:</w:t>
      </w:r>
    </w:p>
    <w:p w:rsidR="00CF7911" w:rsidRPr="0050681D" w:rsidRDefault="00CF7911" w:rsidP="00CF7911">
      <w:pPr>
        <w:jc w:val="both"/>
        <w:rPr>
          <w:sz w:val="28"/>
          <w:szCs w:val="28"/>
        </w:rPr>
      </w:pPr>
      <w:r w:rsidRPr="0050681D">
        <w:rPr>
          <w:sz w:val="28"/>
          <w:szCs w:val="28"/>
        </w:rPr>
        <w:tab/>
        <w:t xml:space="preserve">- профилактика правонарушений и преступлений в </w:t>
      </w:r>
      <w:proofErr w:type="spellStart"/>
      <w:r w:rsidRPr="0050681D">
        <w:rPr>
          <w:sz w:val="28"/>
          <w:szCs w:val="28"/>
        </w:rPr>
        <w:t>Южском</w:t>
      </w:r>
      <w:proofErr w:type="spellEnd"/>
      <w:r w:rsidRPr="0050681D">
        <w:rPr>
          <w:sz w:val="28"/>
          <w:szCs w:val="28"/>
        </w:rPr>
        <w:t xml:space="preserve"> муниципальном районе;</w:t>
      </w:r>
    </w:p>
    <w:p w:rsidR="00CF7911" w:rsidRPr="0050681D" w:rsidRDefault="00CF7911" w:rsidP="00CF7911">
      <w:pPr>
        <w:ind w:firstLine="708"/>
        <w:jc w:val="both"/>
        <w:rPr>
          <w:sz w:val="28"/>
          <w:szCs w:val="28"/>
        </w:rPr>
      </w:pPr>
      <w:r w:rsidRPr="0050681D">
        <w:rPr>
          <w:sz w:val="28"/>
          <w:szCs w:val="28"/>
        </w:rPr>
        <w:t>- профилактика безнадзорности и правонарушений несовершеннолетних;</w:t>
      </w:r>
    </w:p>
    <w:p w:rsidR="00E312F1" w:rsidRPr="0050681D" w:rsidRDefault="00CF7911" w:rsidP="000167B7">
      <w:pPr>
        <w:ind w:firstLine="708"/>
        <w:jc w:val="both"/>
        <w:rPr>
          <w:sz w:val="28"/>
          <w:szCs w:val="28"/>
        </w:rPr>
      </w:pPr>
      <w:r w:rsidRPr="0050681D">
        <w:rPr>
          <w:sz w:val="28"/>
          <w:szCs w:val="28"/>
        </w:rPr>
        <w:t xml:space="preserve">- профилактика наркомании и алкоголизма в </w:t>
      </w:r>
      <w:proofErr w:type="spellStart"/>
      <w:r w:rsidRPr="0050681D">
        <w:rPr>
          <w:sz w:val="28"/>
          <w:szCs w:val="28"/>
        </w:rPr>
        <w:t>Южском</w:t>
      </w:r>
      <w:proofErr w:type="spellEnd"/>
      <w:r w:rsidRPr="0050681D">
        <w:rPr>
          <w:sz w:val="28"/>
          <w:szCs w:val="28"/>
        </w:rPr>
        <w:t xml:space="preserve"> муниципальном районе.</w:t>
      </w:r>
    </w:p>
    <w:p w:rsidR="00402909" w:rsidRPr="0050681D" w:rsidRDefault="00402909" w:rsidP="00E312F1">
      <w:pPr>
        <w:rPr>
          <w:sz w:val="28"/>
          <w:szCs w:val="28"/>
        </w:rPr>
      </w:pPr>
    </w:p>
    <w:p w:rsidR="00E312F1" w:rsidRPr="00CE6622" w:rsidRDefault="00E312F1" w:rsidP="00E312F1">
      <w:pPr>
        <w:rPr>
          <w:sz w:val="20"/>
          <w:szCs w:val="20"/>
        </w:rPr>
      </w:pPr>
    </w:p>
    <w:p w:rsidR="0050681D" w:rsidRDefault="0050681D" w:rsidP="00CF7911">
      <w:pPr>
        <w:jc w:val="right"/>
        <w:rPr>
          <w:sz w:val="20"/>
          <w:szCs w:val="20"/>
        </w:rPr>
      </w:pPr>
    </w:p>
    <w:p w:rsidR="00E66882" w:rsidRDefault="00E66882" w:rsidP="00CF7911">
      <w:pPr>
        <w:jc w:val="right"/>
        <w:rPr>
          <w:sz w:val="20"/>
          <w:szCs w:val="20"/>
        </w:rPr>
      </w:pPr>
    </w:p>
    <w:p w:rsidR="00E66882" w:rsidRDefault="00E66882" w:rsidP="00CF7911">
      <w:pPr>
        <w:jc w:val="right"/>
        <w:rPr>
          <w:sz w:val="20"/>
          <w:szCs w:val="20"/>
        </w:rPr>
      </w:pPr>
    </w:p>
    <w:p w:rsidR="00E66882" w:rsidRDefault="00E66882" w:rsidP="00CF7911">
      <w:pPr>
        <w:jc w:val="right"/>
        <w:rPr>
          <w:sz w:val="20"/>
          <w:szCs w:val="20"/>
        </w:rPr>
      </w:pPr>
    </w:p>
    <w:p w:rsidR="00E66882" w:rsidRDefault="00E66882" w:rsidP="00CF7911">
      <w:pPr>
        <w:jc w:val="right"/>
        <w:rPr>
          <w:sz w:val="20"/>
          <w:szCs w:val="20"/>
        </w:rPr>
      </w:pPr>
    </w:p>
    <w:p w:rsidR="00E66882" w:rsidRDefault="00E66882" w:rsidP="00CF7911">
      <w:pPr>
        <w:jc w:val="right"/>
        <w:rPr>
          <w:sz w:val="20"/>
          <w:szCs w:val="20"/>
        </w:rPr>
      </w:pPr>
    </w:p>
    <w:p w:rsidR="00E66882" w:rsidRDefault="00E66882" w:rsidP="00CF7911">
      <w:pPr>
        <w:jc w:val="right"/>
        <w:rPr>
          <w:sz w:val="20"/>
          <w:szCs w:val="20"/>
        </w:rPr>
      </w:pPr>
    </w:p>
    <w:p w:rsidR="00E66882" w:rsidRDefault="00E66882" w:rsidP="00CF7911">
      <w:pPr>
        <w:jc w:val="right"/>
        <w:rPr>
          <w:sz w:val="20"/>
          <w:szCs w:val="20"/>
        </w:rPr>
      </w:pPr>
    </w:p>
    <w:p w:rsidR="00E66882" w:rsidRDefault="00E66882" w:rsidP="00CF7911">
      <w:pPr>
        <w:jc w:val="right"/>
        <w:rPr>
          <w:sz w:val="20"/>
          <w:szCs w:val="20"/>
        </w:rPr>
      </w:pPr>
    </w:p>
    <w:p w:rsidR="00E66882" w:rsidRDefault="00E66882" w:rsidP="00CF7911">
      <w:pPr>
        <w:jc w:val="right"/>
        <w:rPr>
          <w:sz w:val="20"/>
          <w:szCs w:val="20"/>
        </w:rPr>
      </w:pPr>
    </w:p>
    <w:p w:rsidR="00E66882" w:rsidRDefault="00E66882" w:rsidP="00CF7911">
      <w:pPr>
        <w:jc w:val="right"/>
        <w:rPr>
          <w:sz w:val="20"/>
          <w:szCs w:val="20"/>
        </w:rPr>
      </w:pPr>
    </w:p>
    <w:p w:rsidR="00BE1AA0" w:rsidRDefault="00BE1AA0" w:rsidP="00CF7911">
      <w:pPr>
        <w:jc w:val="right"/>
        <w:rPr>
          <w:sz w:val="20"/>
          <w:szCs w:val="20"/>
        </w:rPr>
      </w:pPr>
    </w:p>
    <w:p w:rsidR="00BE1AA0" w:rsidRDefault="00BE1AA0" w:rsidP="00CF7911">
      <w:pPr>
        <w:jc w:val="right"/>
        <w:rPr>
          <w:sz w:val="20"/>
          <w:szCs w:val="20"/>
        </w:rPr>
      </w:pPr>
    </w:p>
    <w:p w:rsidR="00BE1AA0" w:rsidRDefault="00BE1AA0" w:rsidP="00CF7911">
      <w:pPr>
        <w:jc w:val="right"/>
        <w:rPr>
          <w:sz w:val="20"/>
          <w:szCs w:val="20"/>
        </w:rPr>
      </w:pPr>
    </w:p>
    <w:p w:rsidR="00BE1AA0" w:rsidRDefault="00BE1AA0" w:rsidP="00CF7911">
      <w:pPr>
        <w:jc w:val="right"/>
        <w:rPr>
          <w:sz w:val="20"/>
          <w:szCs w:val="20"/>
        </w:rPr>
      </w:pPr>
    </w:p>
    <w:p w:rsidR="00BE1AA0" w:rsidRDefault="00BE1AA0" w:rsidP="00CF7911">
      <w:pPr>
        <w:jc w:val="right"/>
        <w:rPr>
          <w:sz w:val="20"/>
          <w:szCs w:val="20"/>
        </w:rPr>
      </w:pPr>
    </w:p>
    <w:p w:rsidR="00BE1AA0" w:rsidRDefault="00BE1AA0" w:rsidP="00CF7911">
      <w:pPr>
        <w:jc w:val="right"/>
        <w:rPr>
          <w:sz w:val="20"/>
          <w:szCs w:val="20"/>
        </w:rPr>
      </w:pPr>
    </w:p>
    <w:p w:rsidR="00BE1AA0" w:rsidRDefault="00BE1AA0" w:rsidP="00CF7911">
      <w:pPr>
        <w:jc w:val="right"/>
        <w:rPr>
          <w:sz w:val="20"/>
          <w:szCs w:val="20"/>
        </w:rPr>
      </w:pPr>
    </w:p>
    <w:p w:rsidR="00BE1AA0" w:rsidRDefault="00BE1AA0" w:rsidP="00CF7911">
      <w:pPr>
        <w:jc w:val="right"/>
        <w:rPr>
          <w:sz w:val="20"/>
          <w:szCs w:val="20"/>
        </w:rPr>
      </w:pPr>
    </w:p>
    <w:p w:rsidR="00BE1AA0" w:rsidRDefault="00BE1AA0" w:rsidP="00CF7911">
      <w:pPr>
        <w:jc w:val="right"/>
        <w:rPr>
          <w:sz w:val="20"/>
          <w:szCs w:val="20"/>
        </w:rPr>
      </w:pPr>
    </w:p>
    <w:p w:rsidR="00BE1AA0" w:rsidRDefault="00BE1AA0" w:rsidP="00CF7911">
      <w:pPr>
        <w:jc w:val="right"/>
        <w:rPr>
          <w:sz w:val="20"/>
          <w:szCs w:val="20"/>
        </w:rPr>
      </w:pPr>
    </w:p>
    <w:p w:rsidR="00BE1AA0" w:rsidRDefault="00BE1AA0" w:rsidP="00CF7911">
      <w:pPr>
        <w:jc w:val="right"/>
        <w:rPr>
          <w:sz w:val="20"/>
          <w:szCs w:val="20"/>
        </w:rPr>
      </w:pPr>
    </w:p>
    <w:p w:rsidR="00E66882" w:rsidRDefault="00E66882" w:rsidP="00CF7911">
      <w:pPr>
        <w:jc w:val="right"/>
        <w:rPr>
          <w:sz w:val="20"/>
          <w:szCs w:val="20"/>
        </w:rPr>
      </w:pPr>
    </w:p>
    <w:p w:rsidR="00962931" w:rsidRDefault="00962931" w:rsidP="00CF7911">
      <w:pPr>
        <w:jc w:val="right"/>
        <w:rPr>
          <w:sz w:val="20"/>
          <w:szCs w:val="20"/>
        </w:rPr>
      </w:pPr>
    </w:p>
    <w:p w:rsidR="00962931" w:rsidRDefault="00962931" w:rsidP="00CF7911">
      <w:pPr>
        <w:jc w:val="right"/>
        <w:rPr>
          <w:sz w:val="20"/>
          <w:szCs w:val="20"/>
        </w:rPr>
      </w:pPr>
    </w:p>
    <w:p w:rsidR="004E2B60" w:rsidRDefault="004E2B60" w:rsidP="00E234F6">
      <w:pPr>
        <w:rPr>
          <w:sz w:val="20"/>
          <w:szCs w:val="20"/>
        </w:rPr>
      </w:pPr>
    </w:p>
    <w:p w:rsidR="00E234F6" w:rsidRDefault="00E234F6" w:rsidP="00E234F6">
      <w:pPr>
        <w:rPr>
          <w:sz w:val="20"/>
          <w:szCs w:val="20"/>
        </w:rPr>
      </w:pPr>
    </w:p>
    <w:p w:rsidR="00CF7911" w:rsidRPr="004437F2" w:rsidRDefault="00CF7911" w:rsidP="00B448D9">
      <w:pPr>
        <w:jc w:val="right"/>
        <w:rPr>
          <w:sz w:val="24"/>
          <w:szCs w:val="24"/>
        </w:rPr>
      </w:pPr>
      <w:r w:rsidRPr="004437F2">
        <w:rPr>
          <w:sz w:val="24"/>
          <w:szCs w:val="24"/>
        </w:rPr>
        <w:t>Приложение № 1</w:t>
      </w:r>
    </w:p>
    <w:p w:rsidR="00CF7911" w:rsidRPr="004437F2" w:rsidRDefault="00CF7911" w:rsidP="00B448D9">
      <w:pPr>
        <w:jc w:val="right"/>
        <w:rPr>
          <w:sz w:val="24"/>
          <w:szCs w:val="24"/>
        </w:rPr>
      </w:pPr>
      <w:r w:rsidRPr="004437F2">
        <w:rPr>
          <w:sz w:val="24"/>
          <w:szCs w:val="24"/>
        </w:rPr>
        <w:t xml:space="preserve"> к муниципальной программе</w:t>
      </w:r>
    </w:p>
    <w:p w:rsidR="00CF7911" w:rsidRPr="004437F2" w:rsidRDefault="00CF7911" w:rsidP="00B448D9">
      <w:pPr>
        <w:jc w:val="right"/>
        <w:rPr>
          <w:sz w:val="24"/>
          <w:szCs w:val="24"/>
        </w:rPr>
      </w:pPr>
      <w:r w:rsidRPr="004437F2">
        <w:rPr>
          <w:sz w:val="24"/>
          <w:szCs w:val="24"/>
        </w:rPr>
        <w:t xml:space="preserve">«Профилактика правонарушений </w:t>
      </w:r>
    </w:p>
    <w:p w:rsidR="00CF7911" w:rsidRPr="004437F2" w:rsidRDefault="00CF7911" w:rsidP="00B448D9">
      <w:pPr>
        <w:jc w:val="right"/>
        <w:rPr>
          <w:sz w:val="24"/>
          <w:szCs w:val="24"/>
        </w:rPr>
      </w:pPr>
      <w:r w:rsidRPr="004437F2">
        <w:rPr>
          <w:sz w:val="24"/>
          <w:szCs w:val="24"/>
        </w:rPr>
        <w:t xml:space="preserve">в </w:t>
      </w:r>
      <w:proofErr w:type="spellStart"/>
      <w:r w:rsidRPr="004437F2">
        <w:rPr>
          <w:sz w:val="24"/>
          <w:szCs w:val="24"/>
        </w:rPr>
        <w:t>Южском</w:t>
      </w:r>
      <w:proofErr w:type="spellEnd"/>
      <w:r w:rsidRPr="004437F2">
        <w:rPr>
          <w:sz w:val="24"/>
          <w:szCs w:val="24"/>
        </w:rPr>
        <w:t xml:space="preserve"> муниципальном районе»</w:t>
      </w:r>
    </w:p>
    <w:p w:rsidR="00CF7911" w:rsidRPr="00CE6622" w:rsidRDefault="00CF7911" w:rsidP="00661037">
      <w:pPr>
        <w:jc w:val="both"/>
        <w:rPr>
          <w:sz w:val="20"/>
          <w:szCs w:val="20"/>
        </w:rPr>
      </w:pPr>
    </w:p>
    <w:p w:rsidR="00CF7911" w:rsidRDefault="00CF7911" w:rsidP="00CF7911">
      <w:pPr>
        <w:tabs>
          <w:tab w:val="left" w:pos="3885"/>
        </w:tabs>
        <w:jc w:val="center"/>
        <w:rPr>
          <w:sz w:val="20"/>
          <w:szCs w:val="20"/>
        </w:rPr>
      </w:pPr>
    </w:p>
    <w:p w:rsidR="00CF7911" w:rsidRPr="003E07A1" w:rsidRDefault="00CF7911" w:rsidP="00CF7911">
      <w:pPr>
        <w:tabs>
          <w:tab w:val="left" w:pos="3120"/>
        </w:tabs>
        <w:jc w:val="center"/>
        <w:rPr>
          <w:sz w:val="28"/>
          <w:szCs w:val="28"/>
        </w:rPr>
      </w:pPr>
      <w:r w:rsidRPr="003E07A1">
        <w:rPr>
          <w:b/>
          <w:bCs/>
          <w:sz w:val="28"/>
          <w:szCs w:val="28"/>
        </w:rPr>
        <w:t xml:space="preserve">1. Паспорт подпрограммы муниципальной программы </w:t>
      </w:r>
      <w:proofErr w:type="spellStart"/>
      <w:r w:rsidRPr="003E07A1">
        <w:rPr>
          <w:b/>
          <w:bCs/>
          <w:sz w:val="28"/>
          <w:szCs w:val="28"/>
        </w:rPr>
        <w:t>Южского</w:t>
      </w:r>
      <w:proofErr w:type="spellEnd"/>
      <w:r w:rsidRPr="003E07A1">
        <w:rPr>
          <w:b/>
          <w:bCs/>
          <w:sz w:val="28"/>
          <w:szCs w:val="28"/>
        </w:rPr>
        <w:t xml:space="preserve"> муниципального района</w:t>
      </w:r>
    </w:p>
    <w:p w:rsidR="00CF7911" w:rsidRPr="003E07A1" w:rsidRDefault="00CF7911" w:rsidP="00CF7911">
      <w:pPr>
        <w:tabs>
          <w:tab w:val="left" w:pos="3120"/>
        </w:tabs>
        <w:jc w:val="center"/>
        <w:rPr>
          <w:sz w:val="28"/>
          <w:szCs w:val="28"/>
        </w:rPr>
      </w:pPr>
    </w:p>
    <w:tbl>
      <w:tblPr>
        <w:tblW w:w="984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677"/>
        <w:gridCol w:w="7163"/>
      </w:tblGrid>
      <w:tr w:rsidR="00CF7911" w:rsidRPr="003E07A1" w:rsidTr="00003D77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3E07A1" w:rsidRDefault="00CF7911" w:rsidP="00661037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3E07A1" w:rsidRDefault="00CF7911" w:rsidP="003214AD">
            <w:pPr>
              <w:jc w:val="both"/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 xml:space="preserve">Профилактика правонарушений и преступлений в </w:t>
            </w:r>
            <w:proofErr w:type="spellStart"/>
            <w:r w:rsidRPr="003E07A1">
              <w:rPr>
                <w:sz w:val="28"/>
                <w:szCs w:val="28"/>
              </w:rPr>
              <w:t>Южском</w:t>
            </w:r>
            <w:proofErr w:type="spellEnd"/>
            <w:r w:rsidRPr="003E07A1">
              <w:rPr>
                <w:sz w:val="28"/>
                <w:szCs w:val="28"/>
              </w:rPr>
              <w:t xml:space="preserve"> муниципальном районе</w:t>
            </w:r>
          </w:p>
        </w:tc>
      </w:tr>
      <w:tr w:rsidR="00CF7911" w:rsidRPr="003E07A1" w:rsidTr="00003D77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3E07A1" w:rsidRDefault="00CF7911" w:rsidP="00661037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3E07A1" w:rsidRDefault="00CF7911" w:rsidP="00BE67A1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>2018 – 202</w:t>
            </w:r>
            <w:r w:rsidR="00D91D64">
              <w:rPr>
                <w:sz w:val="28"/>
                <w:szCs w:val="28"/>
              </w:rPr>
              <w:t>5</w:t>
            </w:r>
            <w:r w:rsidRPr="003E07A1">
              <w:rPr>
                <w:sz w:val="28"/>
                <w:szCs w:val="28"/>
              </w:rPr>
              <w:t xml:space="preserve"> годы</w:t>
            </w:r>
          </w:p>
        </w:tc>
      </w:tr>
      <w:tr w:rsidR="00CF7911" w:rsidRPr="003E07A1" w:rsidTr="00003D77">
        <w:trPr>
          <w:trHeight w:val="655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3E07A1" w:rsidRDefault="00CF7911" w:rsidP="00661037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3E07A1" w:rsidRDefault="00CF7911" w:rsidP="003214AD">
            <w:pPr>
              <w:tabs>
                <w:tab w:val="left" w:pos="2070"/>
              </w:tabs>
              <w:jc w:val="both"/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3E07A1">
              <w:rPr>
                <w:sz w:val="28"/>
                <w:szCs w:val="28"/>
              </w:rPr>
              <w:t>Южского</w:t>
            </w:r>
            <w:proofErr w:type="spellEnd"/>
            <w:r w:rsidRPr="003E07A1">
              <w:rPr>
                <w:sz w:val="28"/>
                <w:szCs w:val="28"/>
              </w:rPr>
              <w:t xml:space="preserve"> муниципального района в лице отдела по делам культуры, молодежи и спорта</w:t>
            </w:r>
          </w:p>
        </w:tc>
      </w:tr>
      <w:tr w:rsidR="00CF7911" w:rsidRPr="003E07A1" w:rsidTr="00003D77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3E07A1" w:rsidRDefault="00CF7911" w:rsidP="00402909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>Исполнители основных мероприятий (мероприятий) подпрограммы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3E07A1" w:rsidRDefault="00CF7911" w:rsidP="00661037">
            <w:pPr>
              <w:pStyle w:val="a3"/>
              <w:spacing w:after="0"/>
              <w:ind w:left="20"/>
              <w:jc w:val="both"/>
              <w:rPr>
                <w:rStyle w:val="3f3f3f3f3f3f3f3f3f3f3f3f3f"/>
                <w:sz w:val="28"/>
                <w:szCs w:val="28"/>
              </w:rPr>
            </w:pPr>
            <w:r w:rsidRPr="003E07A1">
              <w:rPr>
                <w:rStyle w:val="3f3f3f3f3f3f3f3f3f3f3f3f3f"/>
                <w:sz w:val="28"/>
                <w:szCs w:val="28"/>
              </w:rPr>
              <w:t xml:space="preserve">Администрация </w:t>
            </w:r>
            <w:proofErr w:type="spellStart"/>
            <w:r w:rsidRPr="003E07A1">
              <w:rPr>
                <w:rStyle w:val="3f3f3f3f3f3f3f3f3f3f3f3f3f"/>
                <w:sz w:val="28"/>
                <w:szCs w:val="28"/>
              </w:rPr>
              <w:t>Южского</w:t>
            </w:r>
            <w:proofErr w:type="spellEnd"/>
            <w:r w:rsidRPr="003E07A1">
              <w:rPr>
                <w:rStyle w:val="3f3f3f3f3f3f3f3f3f3f3f3f3f"/>
                <w:sz w:val="28"/>
                <w:szCs w:val="28"/>
              </w:rPr>
              <w:t xml:space="preserve"> муниципального района в лице:</w:t>
            </w:r>
          </w:p>
          <w:p w:rsidR="00CF7911" w:rsidRPr="003E07A1" w:rsidRDefault="00CF7911" w:rsidP="00661037">
            <w:pPr>
              <w:pStyle w:val="a3"/>
              <w:spacing w:after="0"/>
              <w:ind w:left="20"/>
              <w:jc w:val="both"/>
              <w:rPr>
                <w:rStyle w:val="3f3f3f3f3f3f3f3f3f3f3f3f3f"/>
                <w:sz w:val="28"/>
                <w:szCs w:val="28"/>
              </w:rPr>
            </w:pPr>
            <w:r w:rsidRPr="003E07A1">
              <w:rPr>
                <w:rStyle w:val="3f3f3f3f3f3f3f3f3f3f3f3f3f"/>
                <w:sz w:val="28"/>
                <w:szCs w:val="28"/>
              </w:rPr>
              <w:t>- отдела по делам культуры, молодежи и спорта;</w:t>
            </w:r>
          </w:p>
          <w:p w:rsidR="00CF7911" w:rsidRPr="003E07A1" w:rsidRDefault="00CF7911" w:rsidP="00661037">
            <w:pPr>
              <w:pStyle w:val="a3"/>
              <w:spacing w:after="0"/>
              <w:ind w:left="20"/>
              <w:jc w:val="both"/>
              <w:rPr>
                <w:sz w:val="28"/>
                <w:szCs w:val="28"/>
              </w:rPr>
            </w:pPr>
            <w:r w:rsidRPr="003E07A1">
              <w:rPr>
                <w:rStyle w:val="3f3f3f3f3f3f3f3f3f3f3f3f3f"/>
                <w:sz w:val="28"/>
                <w:szCs w:val="28"/>
              </w:rPr>
              <w:t xml:space="preserve">- </w:t>
            </w:r>
            <w:r w:rsidRPr="003E07A1">
              <w:rPr>
                <w:sz w:val="28"/>
                <w:szCs w:val="28"/>
              </w:rPr>
              <w:t>МБУ ДО «</w:t>
            </w:r>
            <w:proofErr w:type="spellStart"/>
            <w:r w:rsidRPr="003E07A1">
              <w:rPr>
                <w:sz w:val="28"/>
                <w:szCs w:val="28"/>
              </w:rPr>
              <w:t>Южская</w:t>
            </w:r>
            <w:proofErr w:type="spellEnd"/>
            <w:r w:rsidRPr="003E07A1">
              <w:rPr>
                <w:sz w:val="28"/>
                <w:szCs w:val="28"/>
              </w:rPr>
              <w:t xml:space="preserve"> детская школа искусств»;</w:t>
            </w:r>
          </w:p>
          <w:p w:rsidR="00404128" w:rsidRPr="003E07A1" w:rsidRDefault="00404128" w:rsidP="00661037">
            <w:pPr>
              <w:pStyle w:val="a3"/>
              <w:spacing w:after="0"/>
              <w:ind w:left="20"/>
              <w:jc w:val="both"/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>-МКУ «Управление физической культуры, спорта и молодежной политики»;</w:t>
            </w:r>
          </w:p>
          <w:p w:rsidR="00CF7911" w:rsidRPr="003E07A1" w:rsidRDefault="00CF7911" w:rsidP="00661037">
            <w:pPr>
              <w:pStyle w:val="a3"/>
              <w:spacing w:after="0"/>
              <w:ind w:left="20"/>
              <w:jc w:val="both"/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>- МКУК «</w:t>
            </w:r>
            <w:proofErr w:type="spellStart"/>
            <w:r w:rsidRPr="003E07A1">
              <w:rPr>
                <w:sz w:val="28"/>
                <w:szCs w:val="28"/>
              </w:rPr>
              <w:t>Южская</w:t>
            </w:r>
            <w:proofErr w:type="spellEnd"/>
            <w:r w:rsidRPr="003E07A1">
              <w:rPr>
                <w:sz w:val="28"/>
                <w:szCs w:val="28"/>
              </w:rPr>
              <w:t xml:space="preserve"> МЦБ»</w:t>
            </w:r>
          </w:p>
          <w:p w:rsidR="00CF7911" w:rsidRPr="003E07A1" w:rsidRDefault="003C352A" w:rsidP="00661037">
            <w:pPr>
              <w:pStyle w:val="a3"/>
              <w:spacing w:after="0"/>
              <w:ind w:left="20"/>
              <w:jc w:val="both"/>
              <w:rPr>
                <w:sz w:val="28"/>
                <w:szCs w:val="28"/>
              </w:rPr>
            </w:pPr>
            <w:r>
              <w:rPr>
                <w:rStyle w:val="3f3f3f3f3f3f3f3f3f3f3f3f3f"/>
                <w:sz w:val="28"/>
                <w:szCs w:val="28"/>
              </w:rPr>
              <w:t>-</w:t>
            </w:r>
            <w:r w:rsidR="004631C1" w:rsidRPr="003E07A1">
              <w:rPr>
                <w:rStyle w:val="3f3f3f3f3f3f3f3f3f3f3f3f3f"/>
                <w:sz w:val="28"/>
                <w:szCs w:val="28"/>
              </w:rPr>
              <w:t>Отдел образования а</w:t>
            </w:r>
            <w:r w:rsidR="00CF7911" w:rsidRPr="003E07A1">
              <w:rPr>
                <w:rStyle w:val="3f3f3f3f3f3f3f3f3f3f3f3f3f"/>
                <w:sz w:val="28"/>
                <w:szCs w:val="28"/>
              </w:rPr>
              <w:t xml:space="preserve">дминистрации </w:t>
            </w:r>
            <w:proofErr w:type="spellStart"/>
            <w:r w:rsidR="00CF7911" w:rsidRPr="003E07A1">
              <w:rPr>
                <w:rStyle w:val="3f3f3f3f3f3f3f3f3f3f3f3f3f"/>
                <w:sz w:val="28"/>
                <w:szCs w:val="28"/>
              </w:rPr>
              <w:t>Южского</w:t>
            </w:r>
            <w:proofErr w:type="spellEnd"/>
            <w:r w:rsidR="00CF7911" w:rsidRPr="003E07A1">
              <w:rPr>
                <w:rStyle w:val="3f3f3f3f3f3f3f3f3f3f3f3f3f"/>
                <w:sz w:val="28"/>
                <w:szCs w:val="28"/>
              </w:rPr>
              <w:t xml:space="preserve"> муниципального района.</w:t>
            </w:r>
          </w:p>
        </w:tc>
      </w:tr>
      <w:tr w:rsidR="00CF7911" w:rsidRPr="000A5D4D" w:rsidTr="00003D77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3E07A1" w:rsidRDefault="00CF7911" w:rsidP="00402909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>Цель (цели) подпрограммы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3E07A1" w:rsidRDefault="00CF7911" w:rsidP="003214AD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3E07A1">
              <w:rPr>
                <w:rStyle w:val="3f3f3f3f3f3f3f3f3f3f3f3f3f"/>
                <w:sz w:val="28"/>
                <w:szCs w:val="28"/>
              </w:rPr>
              <w:t>Объединение усилий органов местного самоуправления, правоохранительных органов и иных субъектов профилактики с целью выявления, и устранения причин и условий, способствующих совершению правонарушений и преступлений.</w:t>
            </w:r>
          </w:p>
        </w:tc>
      </w:tr>
      <w:tr w:rsidR="00CF7911" w:rsidRPr="000A5D4D" w:rsidTr="00003D77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3E07A1" w:rsidRDefault="00CF7911" w:rsidP="00402909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3E07A1" w:rsidRDefault="00CF7911" w:rsidP="003214AD">
            <w:pPr>
              <w:pStyle w:val="a5"/>
              <w:shd w:val="clear" w:color="auto" w:fill="FFFFFF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 w:rsidRPr="003E07A1">
              <w:rPr>
                <w:color w:val="000000"/>
                <w:sz w:val="28"/>
                <w:szCs w:val="28"/>
              </w:rPr>
              <w:t xml:space="preserve">- </w:t>
            </w:r>
            <w:r w:rsidRPr="003E07A1">
              <w:rPr>
                <w:sz w:val="28"/>
                <w:szCs w:val="28"/>
              </w:rPr>
              <w:t>укрепление системы социальной профилактики правонарушений, экстремизма и терроризма, активизация борьбы с алкоголизмом, наркоманией, преступностью, безнадзорностью, беспризорностью несовершеннолетних;</w:t>
            </w:r>
          </w:p>
          <w:p w:rsidR="00CF7911" w:rsidRPr="003E07A1" w:rsidRDefault="00CF7911" w:rsidP="003214A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E07A1">
              <w:rPr>
                <w:color w:val="000000"/>
                <w:sz w:val="28"/>
                <w:szCs w:val="28"/>
              </w:rPr>
              <w:t> - проведение профилактических мероприятий, направленных на выявление семей, находящихся в социально-опасном положении;</w:t>
            </w:r>
          </w:p>
        </w:tc>
      </w:tr>
      <w:tr w:rsidR="00CF7911" w:rsidRPr="000A5D4D" w:rsidTr="00003D77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3E07A1" w:rsidRDefault="00CF7911" w:rsidP="00402909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>Объёмы ресурсного обеспечения подпрограммы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3E07A1" w:rsidRDefault="00CF7911" w:rsidP="000167B7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>Общий объем бюджетных ассигнований</w:t>
            </w:r>
          </w:p>
          <w:p w:rsidR="00CF7911" w:rsidRPr="003E07A1" w:rsidRDefault="00CF7911" w:rsidP="000167B7">
            <w:pPr>
              <w:tabs>
                <w:tab w:val="left" w:pos="149"/>
              </w:tabs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>2018 год – 84</w:t>
            </w:r>
            <w:r w:rsidR="00F92A09" w:rsidRPr="003E07A1">
              <w:rPr>
                <w:sz w:val="28"/>
                <w:szCs w:val="28"/>
              </w:rPr>
              <w:t> </w:t>
            </w:r>
            <w:r w:rsidRPr="003E07A1">
              <w:rPr>
                <w:sz w:val="28"/>
                <w:szCs w:val="28"/>
              </w:rPr>
              <w:t>400</w:t>
            </w:r>
            <w:r w:rsidR="00F92A09" w:rsidRPr="003E07A1">
              <w:rPr>
                <w:sz w:val="28"/>
                <w:szCs w:val="28"/>
              </w:rPr>
              <w:t>,00</w:t>
            </w:r>
            <w:r w:rsidRPr="003E07A1">
              <w:rPr>
                <w:sz w:val="28"/>
                <w:szCs w:val="28"/>
              </w:rPr>
              <w:t xml:space="preserve"> руб.;</w:t>
            </w:r>
          </w:p>
          <w:p w:rsidR="00CF7911" w:rsidRPr="003E07A1" w:rsidRDefault="00CF7911" w:rsidP="000167B7">
            <w:pPr>
              <w:tabs>
                <w:tab w:val="left" w:pos="149"/>
              </w:tabs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>2019 год – 89</w:t>
            </w:r>
            <w:r w:rsidR="00F92A09" w:rsidRPr="003E07A1">
              <w:rPr>
                <w:sz w:val="28"/>
                <w:szCs w:val="28"/>
              </w:rPr>
              <w:t> </w:t>
            </w:r>
            <w:r w:rsidRPr="003E07A1">
              <w:rPr>
                <w:sz w:val="28"/>
                <w:szCs w:val="28"/>
              </w:rPr>
              <w:t>400</w:t>
            </w:r>
            <w:r w:rsidR="00F92A09" w:rsidRPr="003E07A1">
              <w:rPr>
                <w:sz w:val="28"/>
                <w:szCs w:val="28"/>
              </w:rPr>
              <w:t>,00</w:t>
            </w:r>
            <w:r w:rsidRPr="003E07A1">
              <w:rPr>
                <w:sz w:val="28"/>
                <w:szCs w:val="28"/>
              </w:rPr>
              <w:t xml:space="preserve"> руб.;</w:t>
            </w:r>
          </w:p>
          <w:p w:rsidR="00CF7911" w:rsidRPr="003E07A1" w:rsidRDefault="00CF7911" w:rsidP="000167B7">
            <w:pPr>
              <w:tabs>
                <w:tab w:val="left" w:pos="149"/>
              </w:tabs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>2020 год – 89</w:t>
            </w:r>
            <w:r w:rsidR="00F92A09" w:rsidRPr="003E07A1">
              <w:rPr>
                <w:sz w:val="28"/>
                <w:szCs w:val="28"/>
              </w:rPr>
              <w:t> </w:t>
            </w:r>
            <w:r w:rsidRPr="003E07A1">
              <w:rPr>
                <w:sz w:val="28"/>
                <w:szCs w:val="28"/>
              </w:rPr>
              <w:t>400</w:t>
            </w:r>
            <w:r w:rsidR="00F92A09" w:rsidRPr="003E07A1">
              <w:rPr>
                <w:sz w:val="28"/>
                <w:szCs w:val="28"/>
              </w:rPr>
              <w:t>,00</w:t>
            </w:r>
            <w:r w:rsidRPr="003E07A1">
              <w:rPr>
                <w:sz w:val="28"/>
                <w:szCs w:val="28"/>
              </w:rPr>
              <w:t xml:space="preserve"> руб.;</w:t>
            </w:r>
          </w:p>
          <w:p w:rsidR="00CF7911" w:rsidRPr="003E07A1" w:rsidRDefault="00CF7911" w:rsidP="000167B7">
            <w:pPr>
              <w:tabs>
                <w:tab w:val="left" w:pos="149"/>
              </w:tabs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 xml:space="preserve">2021 год – </w:t>
            </w:r>
            <w:r w:rsidR="00F073D9">
              <w:rPr>
                <w:sz w:val="28"/>
                <w:szCs w:val="28"/>
              </w:rPr>
              <w:t>6</w:t>
            </w:r>
            <w:r w:rsidR="00F4603C">
              <w:rPr>
                <w:sz w:val="28"/>
                <w:szCs w:val="28"/>
              </w:rPr>
              <w:t>2</w:t>
            </w:r>
            <w:r w:rsidR="00F073D9">
              <w:rPr>
                <w:sz w:val="28"/>
                <w:szCs w:val="28"/>
              </w:rPr>
              <w:t> 884,00</w:t>
            </w:r>
            <w:r w:rsidRPr="003E07A1">
              <w:rPr>
                <w:sz w:val="28"/>
                <w:szCs w:val="28"/>
              </w:rPr>
              <w:t xml:space="preserve"> руб.</w:t>
            </w:r>
            <w:r w:rsidR="00F47A0A" w:rsidRPr="003E07A1">
              <w:rPr>
                <w:sz w:val="28"/>
                <w:szCs w:val="28"/>
              </w:rPr>
              <w:t>;</w:t>
            </w:r>
          </w:p>
          <w:p w:rsidR="000167B7" w:rsidRPr="00E234F6" w:rsidRDefault="00CF7911" w:rsidP="000167B7">
            <w:pPr>
              <w:tabs>
                <w:tab w:val="left" w:pos="149"/>
              </w:tabs>
              <w:rPr>
                <w:sz w:val="28"/>
                <w:szCs w:val="28"/>
              </w:rPr>
            </w:pPr>
            <w:r w:rsidRPr="00E234F6">
              <w:rPr>
                <w:sz w:val="28"/>
                <w:szCs w:val="28"/>
              </w:rPr>
              <w:t>2022 год -</w:t>
            </w:r>
            <w:r w:rsidR="00F92A09" w:rsidRPr="00E234F6">
              <w:rPr>
                <w:sz w:val="28"/>
                <w:szCs w:val="28"/>
              </w:rPr>
              <w:t xml:space="preserve"> </w:t>
            </w:r>
            <w:r w:rsidRPr="00E234F6">
              <w:rPr>
                <w:sz w:val="28"/>
                <w:szCs w:val="28"/>
              </w:rPr>
              <w:t>89</w:t>
            </w:r>
            <w:r w:rsidR="00F92A09" w:rsidRPr="00E234F6">
              <w:rPr>
                <w:sz w:val="28"/>
                <w:szCs w:val="28"/>
              </w:rPr>
              <w:t> </w:t>
            </w:r>
            <w:r w:rsidRPr="00E234F6">
              <w:rPr>
                <w:sz w:val="28"/>
                <w:szCs w:val="28"/>
              </w:rPr>
              <w:t>400</w:t>
            </w:r>
            <w:r w:rsidR="00F92A09" w:rsidRPr="00E234F6">
              <w:rPr>
                <w:sz w:val="28"/>
                <w:szCs w:val="28"/>
              </w:rPr>
              <w:t>,00</w:t>
            </w:r>
            <w:r w:rsidRPr="00E234F6">
              <w:rPr>
                <w:sz w:val="28"/>
                <w:szCs w:val="28"/>
              </w:rPr>
              <w:t xml:space="preserve"> руб</w:t>
            </w:r>
            <w:r w:rsidR="003960FF" w:rsidRPr="00E234F6">
              <w:rPr>
                <w:sz w:val="28"/>
                <w:szCs w:val="28"/>
              </w:rPr>
              <w:t>.</w:t>
            </w:r>
            <w:r w:rsidRPr="00E234F6">
              <w:rPr>
                <w:sz w:val="28"/>
                <w:szCs w:val="28"/>
              </w:rPr>
              <w:t>;</w:t>
            </w:r>
          </w:p>
          <w:p w:rsidR="00E312F1" w:rsidRPr="00D14909" w:rsidRDefault="00E312F1" w:rsidP="000167B7">
            <w:pPr>
              <w:tabs>
                <w:tab w:val="left" w:pos="149"/>
              </w:tabs>
              <w:rPr>
                <w:color w:val="FF0000"/>
                <w:sz w:val="28"/>
                <w:szCs w:val="28"/>
              </w:rPr>
            </w:pPr>
            <w:r w:rsidRPr="00D14909">
              <w:rPr>
                <w:color w:val="FF0000"/>
                <w:sz w:val="28"/>
                <w:szCs w:val="28"/>
              </w:rPr>
              <w:t xml:space="preserve">2023 год - </w:t>
            </w:r>
            <w:r w:rsidR="006B33CD" w:rsidRPr="00D14909">
              <w:rPr>
                <w:color w:val="FF0000"/>
                <w:sz w:val="28"/>
                <w:szCs w:val="28"/>
              </w:rPr>
              <w:t>89 400,00 руб</w:t>
            </w:r>
            <w:r w:rsidR="003960FF" w:rsidRPr="00D14909">
              <w:rPr>
                <w:color w:val="FF0000"/>
                <w:sz w:val="28"/>
                <w:szCs w:val="28"/>
              </w:rPr>
              <w:t>.</w:t>
            </w:r>
            <w:r w:rsidR="003C352A" w:rsidRPr="00D14909">
              <w:rPr>
                <w:color w:val="FF0000"/>
                <w:sz w:val="28"/>
                <w:szCs w:val="28"/>
              </w:rPr>
              <w:t>;</w:t>
            </w:r>
          </w:p>
          <w:p w:rsidR="003C352A" w:rsidRPr="0036138A" w:rsidRDefault="003C352A" w:rsidP="000167B7">
            <w:pPr>
              <w:tabs>
                <w:tab w:val="left" w:pos="149"/>
              </w:tabs>
              <w:rPr>
                <w:sz w:val="28"/>
                <w:szCs w:val="28"/>
              </w:rPr>
            </w:pPr>
            <w:r w:rsidRPr="0036138A">
              <w:rPr>
                <w:sz w:val="28"/>
                <w:szCs w:val="28"/>
              </w:rPr>
              <w:t>2024 год – 89 400,00 руб.</w:t>
            </w:r>
            <w:r w:rsidR="00E234F6" w:rsidRPr="0036138A">
              <w:rPr>
                <w:sz w:val="28"/>
                <w:szCs w:val="28"/>
              </w:rPr>
              <w:t>;</w:t>
            </w:r>
          </w:p>
          <w:p w:rsidR="00E234F6" w:rsidRPr="0036138A" w:rsidRDefault="00E234F6" w:rsidP="000167B7">
            <w:pPr>
              <w:tabs>
                <w:tab w:val="left" w:pos="149"/>
              </w:tabs>
              <w:rPr>
                <w:sz w:val="28"/>
                <w:szCs w:val="28"/>
              </w:rPr>
            </w:pPr>
            <w:r w:rsidRPr="0036138A">
              <w:rPr>
                <w:sz w:val="28"/>
                <w:szCs w:val="28"/>
              </w:rPr>
              <w:t xml:space="preserve">2025 год - </w:t>
            </w:r>
            <w:r w:rsidR="002F1972" w:rsidRPr="0036138A">
              <w:rPr>
                <w:sz w:val="28"/>
                <w:szCs w:val="28"/>
              </w:rPr>
              <w:t>89 400,00 руб.</w:t>
            </w:r>
          </w:p>
          <w:p w:rsidR="00CF7911" w:rsidRPr="003E07A1" w:rsidRDefault="00CF7911" w:rsidP="000167B7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837386">
              <w:rPr>
                <w:sz w:val="28"/>
                <w:szCs w:val="28"/>
              </w:rPr>
              <w:t xml:space="preserve">Бюджет </w:t>
            </w:r>
            <w:proofErr w:type="spellStart"/>
            <w:r w:rsidRPr="00837386">
              <w:rPr>
                <w:sz w:val="28"/>
                <w:szCs w:val="28"/>
              </w:rPr>
              <w:t>Южского</w:t>
            </w:r>
            <w:proofErr w:type="spellEnd"/>
            <w:r w:rsidRPr="00837386">
              <w:rPr>
                <w:sz w:val="28"/>
                <w:szCs w:val="28"/>
              </w:rPr>
              <w:t xml:space="preserve"> муниципального </w:t>
            </w:r>
            <w:r w:rsidRPr="003E07A1">
              <w:rPr>
                <w:sz w:val="28"/>
                <w:szCs w:val="28"/>
              </w:rPr>
              <w:t>района</w:t>
            </w:r>
          </w:p>
          <w:p w:rsidR="00CF7911" w:rsidRPr="003E07A1" w:rsidRDefault="00CF7911" w:rsidP="000167B7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>2018 год – 84</w:t>
            </w:r>
            <w:r w:rsidR="00F92A09" w:rsidRPr="003E07A1">
              <w:rPr>
                <w:sz w:val="28"/>
                <w:szCs w:val="28"/>
              </w:rPr>
              <w:t> </w:t>
            </w:r>
            <w:r w:rsidRPr="003E07A1">
              <w:rPr>
                <w:sz w:val="28"/>
                <w:szCs w:val="28"/>
              </w:rPr>
              <w:t>400</w:t>
            </w:r>
            <w:r w:rsidR="00F92A09" w:rsidRPr="003E07A1">
              <w:rPr>
                <w:sz w:val="28"/>
                <w:szCs w:val="28"/>
              </w:rPr>
              <w:t>,00</w:t>
            </w:r>
            <w:r w:rsidRPr="003E07A1">
              <w:rPr>
                <w:sz w:val="28"/>
                <w:szCs w:val="28"/>
              </w:rPr>
              <w:t xml:space="preserve"> руб.;</w:t>
            </w:r>
          </w:p>
          <w:p w:rsidR="00CF7911" w:rsidRPr="003E07A1" w:rsidRDefault="00CF7911" w:rsidP="000167B7">
            <w:pPr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>2019 год – 89</w:t>
            </w:r>
            <w:r w:rsidR="00F92A09" w:rsidRPr="003E07A1">
              <w:rPr>
                <w:sz w:val="28"/>
                <w:szCs w:val="28"/>
              </w:rPr>
              <w:t> </w:t>
            </w:r>
            <w:r w:rsidRPr="003E07A1">
              <w:rPr>
                <w:sz w:val="28"/>
                <w:szCs w:val="28"/>
              </w:rPr>
              <w:t>400</w:t>
            </w:r>
            <w:r w:rsidR="00F92A09" w:rsidRPr="003E07A1">
              <w:rPr>
                <w:sz w:val="28"/>
                <w:szCs w:val="28"/>
              </w:rPr>
              <w:t>,00</w:t>
            </w:r>
            <w:r w:rsidRPr="003E07A1">
              <w:rPr>
                <w:sz w:val="28"/>
                <w:szCs w:val="28"/>
              </w:rPr>
              <w:t xml:space="preserve"> руб.;</w:t>
            </w:r>
          </w:p>
          <w:p w:rsidR="00CF7911" w:rsidRPr="003E07A1" w:rsidRDefault="00CF7911" w:rsidP="000167B7">
            <w:pPr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>2020 год – 89</w:t>
            </w:r>
            <w:r w:rsidR="00F92A09" w:rsidRPr="003E07A1">
              <w:rPr>
                <w:sz w:val="28"/>
                <w:szCs w:val="28"/>
              </w:rPr>
              <w:t> </w:t>
            </w:r>
            <w:r w:rsidRPr="003E07A1">
              <w:rPr>
                <w:sz w:val="28"/>
                <w:szCs w:val="28"/>
              </w:rPr>
              <w:t>400</w:t>
            </w:r>
            <w:r w:rsidR="00F92A09" w:rsidRPr="003E07A1">
              <w:rPr>
                <w:sz w:val="28"/>
                <w:szCs w:val="28"/>
              </w:rPr>
              <w:t>,00</w:t>
            </w:r>
            <w:r w:rsidRPr="003E07A1">
              <w:rPr>
                <w:sz w:val="28"/>
                <w:szCs w:val="28"/>
              </w:rPr>
              <w:t xml:space="preserve"> руб.;</w:t>
            </w:r>
          </w:p>
          <w:p w:rsidR="00CF7911" w:rsidRPr="00837386" w:rsidRDefault="00CF7911" w:rsidP="000167B7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837386">
              <w:rPr>
                <w:sz w:val="28"/>
                <w:szCs w:val="28"/>
              </w:rPr>
              <w:t xml:space="preserve">2021 год – </w:t>
            </w:r>
            <w:r w:rsidR="00F4603C">
              <w:rPr>
                <w:sz w:val="28"/>
                <w:szCs w:val="28"/>
              </w:rPr>
              <w:t>62</w:t>
            </w:r>
            <w:r w:rsidR="00646FD2">
              <w:rPr>
                <w:sz w:val="28"/>
                <w:szCs w:val="28"/>
              </w:rPr>
              <w:t> 884,00</w:t>
            </w:r>
            <w:r w:rsidR="00646FD2" w:rsidRPr="003E07A1">
              <w:rPr>
                <w:sz w:val="28"/>
                <w:szCs w:val="28"/>
              </w:rPr>
              <w:t xml:space="preserve"> руб.;</w:t>
            </w:r>
          </w:p>
          <w:p w:rsidR="00CF7911" w:rsidRPr="00837386" w:rsidRDefault="00CF7911" w:rsidP="003214AD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837386">
              <w:rPr>
                <w:sz w:val="28"/>
                <w:szCs w:val="28"/>
              </w:rPr>
              <w:t>2022 год - 89</w:t>
            </w:r>
            <w:r w:rsidR="00F92A09" w:rsidRPr="00837386">
              <w:rPr>
                <w:sz w:val="28"/>
                <w:szCs w:val="28"/>
              </w:rPr>
              <w:t> </w:t>
            </w:r>
            <w:r w:rsidRPr="00837386">
              <w:rPr>
                <w:sz w:val="28"/>
                <w:szCs w:val="28"/>
              </w:rPr>
              <w:t>400</w:t>
            </w:r>
            <w:r w:rsidR="00F92A09" w:rsidRPr="00837386">
              <w:rPr>
                <w:sz w:val="28"/>
                <w:szCs w:val="28"/>
              </w:rPr>
              <w:t>,00</w:t>
            </w:r>
            <w:r w:rsidRPr="00837386">
              <w:rPr>
                <w:sz w:val="28"/>
                <w:szCs w:val="28"/>
              </w:rPr>
              <w:t xml:space="preserve"> руб</w:t>
            </w:r>
            <w:r w:rsidR="00E312F1" w:rsidRPr="00837386">
              <w:rPr>
                <w:sz w:val="28"/>
                <w:szCs w:val="28"/>
              </w:rPr>
              <w:t>.;</w:t>
            </w:r>
          </w:p>
          <w:p w:rsidR="00E312F1" w:rsidRPr="00E234F6" w:rsidRDefault="00E312F1" w:rsidP="003214AD">
            <w:pPr>
              <w:tabs>
                <w:tab w:val="left" w:pos="2070"/>
              </w:tabs>
              <w:rPr>
                <w:color w:val="FF0000"/>
                <w:sz w:val="28"/>
                <w:szCs w:val="28"/>
              </w:rPr>
            </w:pPr>
            <w:r w:rsidRPr="00E234F6">
              <w:rPr>
                <w:color w:val="FF0000"/>
                <w:sz w:val="28"/>
                <w:szCs w:val="28"/>
              </w:rPr>
              <w:t xml:space="preserve">2023 год - </w:t>
            </w:r>
            <w:r w:rsidR="006B33CD" w:rsidRPr="00E234F6">
              <w:rPr>
                <w:color w:val="FF0000"/>
                <w:sz w:val="28"/>
                <w:szCs w:val="28"/>
              </w:rPr>
              <w:t>89 400,00 руб</w:t>
            </w:r>
            <w:r w:rsidR="003960FF" w:rsidRPr="00E234F6">
              <w:rPr>
                <w:color w:val="FF0000"/>
                <w:sz w:val="28"/>
                <w:szCs w:val="28"/>
              </w:rPr>
              <w:t>.</w:t>
            </w:r>
            <w:r w:rsidR="00240260" w:rsidRPr="00E234F6">
              <w:rPr>
                <w:color w:val="FF0000"/>
                <w:sz w:val="28"/>
                <w:szCs w:val="28"/>
              </w:rPr>
              <w:t>;</w:t>
            </w:r>
          </w:p>
          <w:p w:rsidR="00240260" w:rsidRPr="0036138A" w:rsidRDefault="00240260" w:rsidP="003214AD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36138A">
              <w:rPr>
                <w:sz w:val="28"/>
                <w:szCs w:val="28"/>
              </w:rPr>
              <w:t>2024 год – 89 400,00 руб.</w:t>
            </w:r>
            <w:r w:rsidR="00E234F6" w:rsidRPr="0036138A">
              <w:rPr>
                <w:sz w:val="28"/>
                <w:szCs w:val="28"/>
              </w:rPr>
              <w:t>;</w:t>
            </w:r>
          </w:p>
          <w:p w:rsidR="00E234F6" w:rsidRPr="0036138A" w:rsidRDefault="00E234F6" w:rsidP="003214AD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36138A">
              <w:rPr>
                <w:sz w:val="28"/>
                <w:szCs w:val="28"/>
              </w:rPr>
              <w:t xml:space="preserve">2025 год - </w:t>
            </w:r>
            <w:r w:rsidR="002F1972" w:rsidRPr="0036138A">
              <w:rPr>
                <w:sz w:val="28"/>
                <w:szCs w:val="28"/>
              </w:rPr>
              <w:t>89 400,00 руб.</w:t>
            </w:r>
          </w:p>
          <w:p w:rsidR="000167B7" w:rsidRPr="0036138A" w:rsidRDefault="00CF7911" w:rsidP="00F92A09">
            <w:pPr>
              <w:rPr>
                <w:bCs/>
                <w:sz w:val="28"/>
                <w:szCs w:val="28"/>
              </w:rPr>
            </w:pPr>
            <w:r w:rsidRPr="0036138A">
              <w:rPr>
                <w:bCs/>
                <w:sz w:val="28"/>
                <w:szCs w:val="28"/>
              </w:rPr>
              <w:t>Областной бюджет:</w:t>
            </w:r>
          </w:p>
          <w:p w:rsidR="00F92A09" w:rsidRPr="003E07A1" w:rsidRDefault="00CF7911" w:rsidP="00F92A09">
            <w:pPr>
              <w:rPr>
                <w:bCs/>
                <w:sz w:val="28"/>
                <w:szCs w:val="28"/>
              </w:rPr>
            </w:pPr>
            <w:r w:rsidRPr="003E07A1">
              <w:rPr>
                <w:bCs/>
                <w:sz w:val="28"/>
                <w:szCs w:val="28"/>
              </w:rPr>
              <w:t xml:space="preserve">2018 год </w:t>
            </w:r>
            <w:r w:rsidR="002519DF" w:rsidRPr="003E07A1">
              <w:rPr>
                <w:bCs/>
                <w:sz w:val="28"/>
                <w:szCs w:val="28"/>
              </w:rPr>
              <w:t>-</w:t>
            </w:r>
            <w:r w:rsidR="00F92A09" w:rsidRPr="003E07A1">
              <w:rPr>
                <w:bCs/>
                <w:sz w:val="28"/>
                <w:szCs w:val="28"/>
              </w:rPr>
              <w:t xml:space="preserve"> 0,00 руб.</w:t>
            </w:r>
          </w:p>
          <w:p w:rsidR="000167B7" w:rsidRPr="003E07A1" w:rsidRDefault="00CF7911" w:rsidP="00F92A09">
            <w:pPr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 xml:space="preserve">2019 </w:t>
            </w:r>
            <w:r w:rsidR="002519DF" w:rsidRPr="003E07A1">
              <w:rPr>
                <w:sz w:val="28"/>
                <w:szCs w:val="28"/>
              </w:rPr>
              <w:t>год -</w:t>
            </w:r>
            <w:r w:rsidRPr="003E07A1">
              <w:rPr>
                <w:sz w:val="28"/>
                <w:szCs w:val="28"/>
              </w:rPr>
              <w:t xml:space="preserve"> </w:t>
            </w:r>
            <w:r w:rsidR="000167B7" w:rsidRPr="003E07A1">
              <w:rPr>
                <w:sz w:val="28"/>
                <w:szCs w:val="28"/>
              </w:rPr>
              <w:t>0,00 руб.</w:t>
            </w:r>
          </w:p>
          <w:p w:rsidR="00CF7911" w:rsidRPr="003E07A1" w:rsidRDefault="00050CCE" w:rsidP="00F92A09">
            <w:pPr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>2</w:t>
            </w:r>
            <w:r w:rsidR="00CF7911" w:rsidRPr="003E07A1">
              <w:rPr>
                <w:sz w:val="28"/>
                <w:szCs w:val="28"/>
              </w:rPr>
              <w:t>020</w:t>
            </w:r>
            <w:r w:rsidR="002519DF" w:rsidRPr="003E07A1">
              <w:rPr>
                <w:sz w:val="28"/>
                <w:szCs w:val="28"/>
              </w:rPr>
              <w:t xml:space="preserve"> год </w:t>
            </w:r>
            <w:r w:rsidR="009F4196" w:rsidRPr="003E07A1">
              <w:rPr>
                <w:sz w:val="28"/>
                <w:szCs w:val="28"/>
              </w:rPr>
              <w:t>– 0,00 руб</w:t>
            </w:r>
            <w:r w:rsidR="003960FF" w:rsidRPr="003E07A1">
              <w:rPr>
                <w:sz w:val="28"/>
                <w:szCs w:val="28"/>
              </w:rPr>
              <w:t>.</w:t>
            </w:r>
            <w:r w:rsidR="009F4196" w:rsidRPr="003E07A1">
              <w:rPr>
                <w:sz w:val="28"/>
                <w:szCs w:val="28"/>
              </w:rPr>
              <w:t>;</w:t>
            </w:r>
          </w:p>
          <w:p w:rsidR="00CF7911" w:rsidRPr="003E07A1" w:rsidRDefault="00CF7911" w:rsidP="00F92A09">
            <w:pPr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>2021</w:t>
            </w:r>
            <w:r w:rsidR="002519DF" w:rsidRPr="003E07A1">
              <w:rPr>
                <w:sz w:val="28"/>
                <w:szCs w:val="28"/>
              </w:rPr>
              <w:t xml:space="preserve"> год </w:t>
            </w:r>
            <w:r w:rsidR="00014D3A">
              <w:rPr>
                <w:sz w:val="28"/>
                <w:szCs w:val="28"/>
              </w:rPr>
              <w:t xml:space="preserve">– 0,00 </w:t>
            </w:r>
            <w:r w:rsidR="00402909" w:rsidRPr="003E07A1">
              <w:rPr>
                <w:sz w:val="28"/>
                <w:szCs w:val="28"/>
              </w:rPr>
              <w:t>руб</w:t>
            </w:r>
            <w:r w:rsidR="003960FF" w:rsidRPr="003E07A1">
              <w:rPr>
                <w:sz w:val="28"/>
                <w:szCs w:val="28"/>
              </w:rPr>
              <w:t>.</w:t>
            </w:r>
            <w:r w:rsidR="00402909" w:rsidRPr="003E07A1">
              <w:rPr>
                <w:sz w:val="28"/>
                <w:szCs w:val="28"/>
              </w:rPr>
              <w:t>;</w:t>
            </w:r>
          </w:p>
          <w:p w:rsidR="000167B7" w:rsidRPr="00837386" w:rsidRDefault="00CF7911" w:rsidP="00E312F1">
            <w:pPr>
              <w:tabs>
                <w:tab w:val="left" w:pos="2070"/>
                <w:tab w:val="left" w:pos="2550"/>
              </w:tabs>
              <w:rPr>
                <w:sz w:val="28"/>
                <w:szCs w:val="28"/>
              </w:rPr>
            </w:pPr>
            <w:r w:rsidRPr="00837386">
              <w:rPr>
                <w:sz w:val="28"/>
                <w:szCs w:val="28"/>
              </w:rPr>
              <w:t xml:space="preserve">2022 год </w:t>
            </w:r>
            <w:r w:rsidR="002F1972">
              <w:rPr>
                <w:sz w:val="28"/>
                <w:szCs w:val="28"/>
              </w:rPr>
              <w:t>–</w:t>
            </w:r>
            <w:r w:rsidRPr="00837386">
              <w:rPr>
                <w:sz w:val="28"/>
                <w:szCs w:val="28"/>
              </w:rPr>
              <w:t xml:space="preserve"> </w:t>
            </w:r>
            <w:r w:rsidR="002F1972">
              <w:rPr>
                <w:sz w:val="28"/>
                <w:szCs w:val="28"/>
              </w:rPr>
              <w:t>0,00</w:t>
            </w:r>
            <w:r w:rsidRPr="00837386">
              <w:rPr>
                <w:sz w:val="28"/>
                <w:szCs w:val="28"/>
              </w:rPr>
              <w:t>*</w:t>
            </w:r>
            <w:r w:rsidR="00E312F1" w:rsidRPr="00837386">
              <w:rPr>
                <w:sz w:val="28"/>
                <w:szCs w:val="28"/>
              </w:rPr>
              <w:t xml:space="preserve"> </w:t>
            </w:r>
            <w:r w:rsidR="00402909" w:rsidRPr="00837386">
              <w:rPr>
                <w:sz w:val="28"/>
                <w:szCs w:val="28"/>
              </w:rPr>
              <w:t>руб</w:t>
            </w:r>
            <w:r w:rsidR="003960FF" w:rsidRPr="00837386">
              <w:rPr>
                <w:sz w:val="28"/>
                <w:szCs w:val="28"/>
              </w:rPr>
              <w:t>.</w:t>
            </w:r>
            <w:r w:rsidR="00402909" w:rsidRPr="00837386">
              <w:rPr>
                <w:sz w:val="28"/>
                <w:szCs w:val="28"/>
              </w:rPr>
              <w:t>;</w:t>
            </w:r>
          </w:p>
          <w:p w:rsidR="00E312F1" w:rsidRPr="00E234F6" w:rsidRDefault="00E312F1" w:rsidP="00E312F1">
            <w:pPr>
              <w:tabs>
                <w:tab w:val="left" w:pos="2070"/>
                <w:tab w:val="left" w:pos="2550"/>
              </w:tabs>
              <w:rPr>
                <w:color w:val="FF0000"/>
                <w:sz w:val="28"/>
                <w:szCs w:val="28"/>
              </w:rPr>
            </w:pPr>
            <w:r w:rsidRPr="00E234F6">
              <w:rPr>
                <w:color w:val="FF0000"/>
                <w:sz w:val="28"/>
                <w:szCs w:val="28"/>
              </w:rPr>
              <w:t xml:space="preserve">2023 год </w:t>
            </w:r>
            <w:r w:rsidR="0036138A">
              <w:rPr>
                <w:color w:val="FF0000"/>
                <w:sz w:val="28"/>
                <w:szCs w:val="28"/>
              </w:rPr>
              <w:t>–</w:t>
            </w:r>
            <w:r w:rsidRPr="00E234F6">
              <w:rPr>
                <w:color w:val="FF0000"/>
                <w:sz w:val="28"/>
                <w:szCs w:val="28"/>
              </w:rPr>
              <w:t xml:space="preserve"> </w:t>
            </w:r>
            <w:r w:rsidR="0036138A">
              <w:rPr>
                <w:color w:val="FF0000"/>
                <w:sz w:val="28"/>
                <w:szCs w:val="28"/>
              </w:rPr>
              <w:t>0,00</w:t>
            </w:r>
            <w:r w:rsidRPr="00E234F6">
              <w:rPr>
                <w:color w:val="FF0000"/>
                <w:sz w:val="28"/>
                <w:szCs w:val="28"/>
              </w:rPr>
              <w:t>*</w:t>
            </w:r>
            <w:r w:rsidR="00402909" w:rsidRPr="00E234F6">
              <w:rPr>
                <w:color w:val="FF0000"/>
                <w:sz w:val="28"/>
                <w:szCs w:val="28"/>
              </w:rPr>
              <w:t xml:space="preserve"> руб</w:t>
            </w:r>
            <w:r w:rsidR="003960FF" w:rsidRPr="00E234F6">
              <w:rPr>
                <w:color w:val="FF0000"/>
                <w:sz w:val="28"/>
                <w:szCs w:val="28"/>
              </w:rPr>
              <w:t>.</w:t>
            </w:r>
            <w:r w:rsidR="00014D3A" w:rsidRPr="00E234F6">
              <w:rPr>
                <w:color w:val="FF0000"/>
                <w:sz w:val="28"/>
                <w:szCs w:val="28"/>
              </w:rPr>
              <w:t>;</w:t>
            </w:r>
          </w:p>
          <w:p w:rsidR="00014D3A" w:rsidRPr="0036138A" w:rsidRDefault="00014D3A" w:rsidP="00E312F1">
            <w:pPr>
              <w:tabs>
                <w:tab w:val="left" w:pos="2070"/>
                <w:tab w:val="left" w:pos="2550"/>
              </w:tabs>
              <w:rPr>
                <w:sz w:val="28"/>
                <w:szCs w:val="28"/>
              </w:rPr>
            </w:pPr>
            <w:r w:rsidRPr="0036138A">
              <w:rPr>
                <w:sz w:val="28"/>
                <w:szCs w:val="28"/>
              </w:rPr>
              <w:t>2024 год - * руб.</w:t>
            </w:r>
            <w:r w:rsidR="00E234F6" w:rsidRPr="0036138A">
              <w:rPr>
                <w:sz w:val="28"/>
                <w:szCs w:val="28"/>
              </w:rPr>
              <w:t>;</w:t>
            </w:r>
          </w:p>
          <w:p w:rsidR="00E234F6" w:rsidRPr="003E07A1" w:rsidRDefault="00E234F6" w:rsidP="00E312F1">
            <w:pPr>
              <w:tabs>
                <w:tab w:val="left" w:pos="2070"/>
                <w:tab w:val="left" w:pos="2550"/>
              </w:tabs>
              <w:rPr>
                <w:sz w:val="28"/>
                <w:szCs w:val="28"/>
              </w:rPr>
            </w:pPr>
            <w:r w:rsidRPr="0036138A">
              <w:rPr>
                <w:sz w:val="28"/>
                <w:szCs w:val="28"/>
              </w:rPr>
              <w:t>2025 год - *руб.</w:t>
            </w:r>
          </w:p>
        </w:tc>
      </w:tr>
      <w:tr w:rsidR="00CF7911" w:rsidRPr="000A5D4D" w:rsidTr="00003D77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3E07A1" w:rsidRDefault="00CF7911" w:rsidP="003214AD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8A6" w:rsidRDefault="00CF7911" w:rsidP="003214AD">
            <w:pPr>
              <w:pStyle w:val="a3"/>
              <w:spacing w:after="0"/>
              <w:jc w:val="both"/>
              <w:rPr>
                <w:rStyle w:val="3f3f3f3f3f3f3f3f3f3f3f3f3f"/>
                <w:sz w:val="28"/>
                <w:szCs w:val="28"/>
              </w:rPr>
            </w:pPr>
            <w:r w:rsidRPr="003E07A1">
              <w:rPr>
                <w:rStyle w:val="3f3f3f3f3f3f3f3f3f3f3f3f3f"/>
                <w:sz w:val="28"/>
                <w:szCs w:val="28"/>
              </w:rPr>
              <w:t>- повышение эффективности системы профилактики</w:t>
            </w:r>
            <w:r w:rsidR="00D208A6">
              <w:rPr>
                <w:rStyle w:val="3f3f3f3f3f3f3f3f3f3f3f3f3f"/>
                <w:sz w:val="28"/>
                <w:szCs w:val="28"/>
              </w:rPr>
              <w:t xml:space="preserve"> правонарушений и преступлений;</w:t>
            </w:r>
          </w:p>
          <w:p w:rsidR="00CF7911" w:rsidRPr="003E07A1" w:rsidRDefault="00D208A6" w:rsidP="003214AD">
            <w:pPr>
              <w:pStyle w:val="a3"/>
              <w:spacing w:after="0"/>
              <w:jc w:val="both"/>
              <w:rPr>
                <w:rStyle w:val="3f3f3f3f3f3f3f3f3f3f3f3f3f"/>
                <w:sz w:val="28"/>
                <w:szCs w:val="28"/>
              </w:rPr>
            </w:pPr>
            <w:r>
              <w:rPr>
                <w:rStyle w:val="3f3f3f3f3f3f3f3f3f3f3f3f3f"/>
                <w:sz w:val="28"/>
                <w:szCs w:val="28"/>
              </w:rPr>
              <w:t xml:space="preserve">- </w:t>
            </w:r>
            <w:r w:rsidR="00CF7911" w:rsidRPr="003E07A1">
              <w:rPr>
                <w:rStyle w:val="3f3f3f3f3f3f3f3f3f3f3f3f3f"/>
                <w:sz w:val="28"/>
                <w:szCs w:val="28"/>
              </w:rPr>
              <w:t>привлечение к организации деятельности по предупреждению правонарушений и преступлений предприятий, учреждений, организаций всех форм собственности, а также общественные организации;</w:t>
            </w:r>
          </w:p>
          <w:p w:rsidR="00CF7911" w:rsidRPr="003E07A1" w:rsidRDefault="00CF7911" w:rsidP="003214AD">
            <w:pPr>
              <w:jc w:val="both"/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 xml:space="preserve">- уменьшение общего </w:t>
            </w:r>
            <w:r w:rsidR="00D208A6">
              <w:rPr>
                <w:sz w:val="28"/>
                <w:szCs w:val="28"/>
              </w:rPr>
              <w:t>числа совершаемых преступлений;</w:t>
            </w:r>
          </w:p>
          <w:p w:rsidR="00CF7911" w:rsidRPr="003E07A1" w:rsidRDefault="00CF7911" w:rsidP="003214AD">
            <w:pPr>
              <w:jc w:val="both"/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>- усиление контроля обстановки на улицах и друг</w:t>
            </w:r>
            <w:r w:rsidR="00D208A6">
              <w:rPr>
                <w:sz w:val="28"/>
                <w:szCs w:val="28"/>
              </w:rPr>
              <w:t>их общественных местах в районе;</w:t>
            </w:r>
          </w:p>
          <w:p w:rsidR="00CF7911" w:rsidRPr="003E07A1" w:rsidRDefault="00CF7911" w:rsidP="003214AD">
            <w:pPr>
              <w:jc w:val="both"/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>- выявление и устранение причин и условий, способствующих совершению правонарушений и преступлений.</w:t>
            </w:r>
          </w:p>
        </w:tc>
      </w:tr>
    </w:tbl>
    <w:p w:rsidR="00003D77" w:rsidRPr="00C1625F" w:rsidRDefault="00003D77" w:rsidP="00003D77">
      <w:pPr>
        <w:jc w:val="both"/>
        <w:rPr>
          <w:sz w:val="20"/>
          <w:szCs w:val="20"/>
        </w:rPr>
      </w:pPr>
      <w:r w:rsidRPr="00C1625F">
        <w:rPr>
          <w:sz w:val="20"/>
          <w:szCs w:val="20"/>
        </w:rPr>
        <w:t xml:space="preserve">* сумма уточняется после выделения денежных средств </w:t>
      </w:r>
      <w:r w:rsidR="00B448D9">
        <w:rPr>
          <w:sz w:val="20"/>
          <w:szCs w:val="20"/>
        </w:rPr>
        <w:t>из бюджета Ивановской области</w:t>
      </w:r>
    </w:p>
    <w:p w:rsidR="000A5D4D" w:rsidRDefault="000A5D4D" w:rsidP="00CF7911">
      <w:pPr>
        <w:pStyle w:val="af2"/>
        <w:tabs>
          <w:tab w:val="left" w:pos="3195"/>
        </w:tabs>
        <w:ind w:left="0"/>
        <w:jc w:val="center"/>
        <w:rPr>
          <w:ins w:id="0" w:author="Алёна Гурылёва" w:date="2020-11-09T11:47:00Z"/>
          <w:b/>
          <w:bCs/>
          <w:sz w:val="20"/>
          <w:szCs w:val="20"/>
          <w:lang w:val="ru-RU"/>
        </w:rPr>
      </w:pPr>
    </w:p>
    <w:p w:rsidR="00CF7911" w:rsidRPr="00D208A6" w:rsidRDefault="00CF7911" w:rsidP="00D208A6">
      <w:pPr>
        <w:pStyle w:val="af2"/>
        <w:tabs>
          <w:tab w:val="left" w:pos="3195"/>
        </w:tabs>
        <w:ind w:left="0"/>
        <w:jc w:val="center"/>
        <w:rPr>
          <w:b/>
          <w:bCs/>
          <w:sz w:val="28"/>
          <w:szCs w:val="28"/>
        </w:rPr>
      </w:pPr>
      <w:r w:rsidRPr="001B0848">
        <w:rPr>
          <w:b/>
          <w:bCs/>
          <w:sz w:val="28"/>
          <w:szCs w:val="28"/>
          <w:lang w:val="ru-RU"/>
        </w:rPr>
        <w:t xml:space="preserve">2. </w:t>
      </w:r>
      <w:proofErr w:type="spellStart"/>
      <w:r w:rsidRPr="001B0848">
        <w:rPr>
          <w:b/>
          <w:bCs/>
          <w:sz w:val="28"/>
          <w:szCs w:val="28"/>
        </w:rPr>
        <w:t>Характеристика</w:t>
      </w:r>
      <w:proofErr w:type="spellEnd"/>
      <w:r w:rsidRPr="001B0848">
        <w:rPr>
          <w:b/>
          <w:bCs/>
          <w:sz w:val="28"/>
          <w:szCs w:val="28"/>
        </w:rPr>
        <w:t xml:space="preserve"> </w:t>
      </w:r>
      <w:proofErr w:type="spellStart"/>
      <w:r w:rsidRPr="001B0848">
        <w:rPr>
          <w:b/>
          <w:bCs/>
          <w:sz w:val="28"/>
          <w:szCs w:val="28"/>
        </w:rPr>
        <w:t>основных</w:t>
      </w:r>
      <w:proofErr w:type="spellEnd"/>
      <w:r w:rsidRPr="001B0848">
        <w:rPr>
          <w:b/>
          <w:bCs/>
          <w:sz w:val="28"/>
          <w:szCs w:val="28"/>
        </w:rPr>
        <w:t xml:space="preserve"> </w:t>
      </w:r>
      <w:proofErr w:type="spellStart"/>
      <w:r w:rsidRPr="001B0848">
        <w:rPr>
          <w:b/>
          <w:bCs/>
          <w:sz w:val="28"/>
          <w:szCs w:val="28"/>
        </w:rPr>
        <w:t>мероприятий</w:t>
      </w:r>
      <w:proofErr w:type="spellEnd"/>
      <w:r w:rsidRPr="001B0848">
        <w:rPr>
          <w:b/>
          <w:bCs/>
          <w:sz w:val="28"/>
          <w:szCs w:val="28"/>
        </w:rPr>
        <w:t xml:space="preserve"> </w:t>
      </w:r>
      <w:proofErr w:type="spellStart"/>
      <w:r w:rsidRPr="001B0848">
        <w:rPr>
          <w:b/>
          <w:bCs/>
          <w:sz w:val="28"/>
          <w:szCs w:val="28"/>
        </w:rPr>
        <w:t>подпрограммы</w:t>
      </w:r>
      <w:proofErr w:type="spellEnd"/>
    </w:p>
    <w:p w:rsidR="00CF7911" w:rsidRDefault="00CF7911" w:rsidP="00CF7911">
      <w:pPr>
        <w:jc w:val="both"/>
        <w:rPr>
          <w:sz w:val="28"/>
          <w:szCs w:val="28"/>
        </w:rPr>
      </w:pPr>
      <w:r w:rsidRPr="001B0848">
        <w:rPr>
          <w:sz w:val="28"/>
          <w:szCs w:val="28"/>
        </w:rPr>
        <w:tab/>
        <w:t>Реализация основного мероприятия</w:t>
      </w:r>
      <w:r w:rsidR="00D208A6">
        <w:rPr>
          <w:sz w:val="28"/>
          <w:szCs w:val="28"/>
        </w:rPr>
        <w:t>:</w:t>
      </w:r>
      <w:r w:rsidRPr="004437F2">
        <w:rPr>
          <w:sz w:val="28"/>
          <w:szCs w:val="28"/>
        </w:rPr>
        <w:t xml:space="preserve"> «Обеспечение общественного порядка» предполагает в</w:t>
      </w:r>
      <w:r w:rsidR="00D208A6">
        <w:rPr>
          <w:sz w:val="28"/>
          <w:szCs w:val="28"/>
        </w:rPr>
        <w:t xml:space="preserve">ыполнение </w:t>
      </w:r>
      <w:r w:rsidRPr="004437F2">
        <w:rPr>
          <w:sz w:val="28"/>
          <w:szCs w:val="28"/>
        </w:rPr>
        <w:t>следующих мероприятий:</w:t>
      </w:r>
    </w:p>
    <w:p w:rsidR="009D5725" w:rsidRDefault="009D5725" w:rsidP="00CF7911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мероприятий, направленных на профилактику правонарушений и преступлений в районе;</w:t>
      </w:r>
    </w:p>
    <w:p w:rsidR="009D5725" w:rsidRDefault="009D5725" w:rsidP="00CF7911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мероприятий, направленных на профилактику правонарушений и преступлений в районе;</w:t>
      </w:r>
    </w:p>
    <w:p w:rsidR="009D5725" w:rsidRPr="004437F2" w:rsidRDefault="009D5725" w:rsidP="00CF7911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районного мероприятия: «Лучший добровольный дружинник» в сфере охраны общественного порядка.</w:t>
      </w:r>
    </w:p>
    <w:p w:rsidR="00CF7911" w:rsidRPr="004437F2" w:rsidRDefault="00CF7911" w:rsidP="00CF7911">
      <w:pPr>
        <w:ind w:firstLine="708"/>
        <w:jc w:val="both"/>
        <w:rPr>
          <w:b/>
          <w:bCs/>
          <w:sz w:val="28"/>
          <w:szCs w:val="28"/>
        </w:rPr>
      </w:pPr>
      <w:r w:rsidRPr="004437F2">
        <w:rPr>
          <w:b/>
          <w:bCs/>
          <w:sz w:val="28"/>
          <w:szCs w:val="28"/>
        </w:rPr>
        <w:t>1. Организационные мероприятия.</w:t>
      </w:r>
    </w:p>
    <w:p w:rsidR="00CF7911" w:rsidRPr="004437F2" w:rsidRDefault="00CF7911" w:rsidP="00EB0FBA">
      <w:pPr>
        <w:ind w:firstLine="708"/>
        <w:jc w:val="both"/>
        <w:rPr>
          <w:sz w:val="28"/>
          <w:szCs w:val="28"/>
        </w:rPr>
      </w:pPr>
      <w:r w:rsidRPr="004437F2">
        <w:rPr>
          <w:sz w:val="28"/>
          <w:szCs w:val="28"/>
        </w:rPr>
        <w:t>1.1. Анализ действующих нормативно-правовых актов в сфере профилактики правонарушений и преступлений, охраны общественного порядка, внесение изменений и дополнений при необходимости.</w:t>
      </w:r>
    </w:p>
    <w:p w:rsidR="00CF7911" w:rsidRPr="004437F2" w:rsidRDefault="00CF7911" w:rsidP="00EB0FBA">
      <w:pPr>
        <w:ind w:firstLine="708"/>
        <w:jc w:val="both"/>
        <w:rPr>
          <w:sz w:val="28"/>
          <w:szCs w:val="28"/>
        </w:rPr>
      </w:pPr>
      <w:r w:rsidRPr="004437F2">
        <w:rPr>
          <w:sz w:val="28"/>
          <w:szCs w:val="28"/>
        </w:rPr>
        <w:t xml:space="preserve">1.2. Рассмотрение вопросов профилактики правонарушений и преступлений, охраны общественного порядка на заседаниях совещательных органов при Главе </w:t>
      </w:r>
      <w:proofErr w:type="spellStart"/>
      <w:r w:rsidRPr="004437F2">
        <w:rPr>
          <w:sz w:val="28"/>
          <w:szCs w:val="28"/>
        </w:rPr>
        <w:t>Южского</w:t>
      </w:r>
      <w:proofErr w:type="spellEnd"/>
      <w:r w:rsidRPr="004437F2">
        <w:rPr>
          <w:sz w:val="28"/>
          <w:szCs w:val="28"/>
        </w:rPr>
        <w:t xml:space="preserve"> муниципального района.</w:t>
      </w:r>
    </w:p>
    <w:p w:rsidR="00CF7911" w:rsidRPr="004437F2" w:rsidRDefault="00CF7911" w:rsidP="00CF7911">
      <w:pPr>
        <w:ind w:firstLine="708"/>
        <w:jc w:val="both"/>
        <w:rPr>
          <w:b/>
          <w:bCs/>
          <w:sz w:val="28"/>
          <w:szCs w:val="28"/>
        </w:rPr>
      </w:pPr>
      <w:r w:rsidRPr="004437F2">
        <w:rPr>
          <w:b/>
          <w:bCs/>
          <w:sz w:val="28"/>
          <w:szCs w:val="28"/>
        </w:rPr>
        <w:t>2. Профилактика правонарушений и преступлени</w:t>
      </w:r>
      <w:r w:rsidR="00EB0FBA">
        <w:rPr>
          <w:b/>
          <w:bCs/>
          <w:sz w:val="28"/>
          <w:szCs w:val="28"/>
        </w:rPr>
        <w:t>й, охрана общественного порядка:</w:t>
      </w:r>
    </w:p>
    <w:p w:rsidR="00CF7911" w:rsidRPr="004437F2" w:rsidRDefault="00792671" w:rsidP="00CF7911">
      <w:pPr>
        <w:tabs>
          <w:tab w:val="left" w:pos="19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F7911" w:rsidRPr="004437F2">
        <w:rPr>
          <w:sz w:val="28"/>
          <w:szCs w:val="28"/>
        </w:rPr>
        <w:t>2.1. Анализ уровня преступности, с целью выработки эффективных мер по снижению преступлений среди населения.</w:t>
      </w:r>
    </w:p>
    <w:p w:rsidR="00CF7911" w:rsidRPr="004437F2" w:rsidRDefault="00792671" w:rsidP="00CF7911">
      <w:pPr>
        <w:tabs>
          <w:tab w:val="left" w:pos="19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F7911" w:rsidRPr="004437F2">
        <w:rPr>
          <w:sz w:val="28"/>
          <w:szCs w:val="28"/>
        </w:rPr>
        <w:t>2.2. Организация и проведение культурно-массовых, спортивно-оздоровительных мероприятий, направленных на профилактику правонарушений среди населения.</w:t>
      </w:r>
    </w:p>
    <w:p w:rsidR="00CF7911" w:rsidRPr="004437F2" w:rsidRDefault="00CF7911" w:rsidP="00EB0FBA">
      <w:pPr>
        <w:ind w:firstLine="708"/>
        <w:jc w:val="both"/>
        <w:rPr>
          <w:sz w:val="28"/>
          <w:szCs w:val="28"/>
        </w:rPr>
      </w:pPr>
      <w:r w:rsidRPr="004437F2">
        <w:rPr>
          <w:sz w:val="28"/>
          <w:szCs w:val="28"/>
        </w:rPr>
        <w:t>2.3. Привлечение народных дружинников для участия в рейдах по местам концентрации молодежи, в семьи, находящиеся в социально-опасном положении, а также для привлечения дружинников к охране общественного порядка при проведении мероприятий среди подростков и молодежи.</w:t>
      </w:r>
    </w:p>
    <w:p w:rsidR="00CF7911" w:rsidRPr="004437F2" w:rsidRDefault="00CF7911" w:rsidP="00EB0FBA">
      <w:pPr>
        <w:ind w:firstLine="708"/>
        <w:jc w:val="both"/>
        <w:rPr>
          <w:sz w:val="28"/>
          <w:szCs w:val="28"/>
        </w:rPr>
      </w:pPr>
      <w:r w:rsidRPr="004437F2">
        <w:rPr>
          <w:sz w:val="28"/>
          <w:szCs w:val="28"/>
        </w:rPr>
        <w:t>2.4. Проведение информационно-пропагандистских мероприятий среди населения (акций, конкурсов, выставок и пр.).</w:t>
      </w:r>
    </w:p>
    <w:p w:rsidR="00CF7911" w:rsidRPr="004437F2" w:rsidRDefault="00CF7911" w:rsidP="00EB0FBA">
      <w:pPr>
        <w:ind w:firstLine="708"/>
        <w:jc w:val="both"/>
        <w:rPr>
          <w:sz w:val="28"/>
          <w:szCs w:val="28"/>
        </w:rPr>
      </w:pPr>
      <w:r w:rsidRPr="004437F2">
        <w:rPr>
          <w:sz w:val="28"/>
          <w:szCs w:val="28"/>
        </w:rPr>
        <w:t>2.5. Проведение комплекса мер, направленных на выявление иностранных граждан и лиц без гражданства, незаконно проживающих на территории муниципального района и профилактика незаконной трудовой миграции.</w:t>
      </w:r>
    </w:p>
    <w:p w:rsidR="00CF7911" w:rsidRPr="004437F2" w:rsidRDefault="00CF7911" w:rsidP="00CF7911">
      <w:pPr>
        <w:ind w:firstLine="708"/>
        <w:jc w:val="both"/>
        <w:rPr>
          <w:b/>
          <w:bCs/>
          <w:sz w:val="28"/>
          <w:szCs w:val="28"/>
        </w:rPr>
      </w:pPr>
      <w:r w:rsidRPr="004437F2">
        <w:rPr>
          <w:b/>
          <w:bCs/>
          <w:sz w:val="28"/>
          <w:szCs w:val="28"/>
        </w:rPr>
        <w:t>3. Противодействие терроризму и экстремизму</w:t>
      </w:r>
      <w:r w:rsidR="00EB0FBA">
        <w:rPr>
          <w:b/>
          <w:bCs/>
          <w:sz w:val="28"/>
          <w:szCs w:val="28"/>
        </w:rPr>
        <w:t>:</w:t>
      </w:r>
    </w:p>
    <w:p w:rsidR="00CF7911" w:rsidRPr="004437F2" w:rsidRDefault="00CF7911" w:rsidP="00FF06E2">
      <w:pPr>
        <w:ind w:firstLine="708"/>
        <w:jc w:val="both"/>
        <w:rPr>
          <w:sz w:val="28"/>
          <w:szCs w:val="28"/>
        </w:rPr>
      </w:pPr>
      <w:r w:rsidRPr="004437F2">
        <w:rPr>
          <w:sz w:val="28"/>
          <w:szCs w:val="28"/>
        </w:rPr>
        <w:t>3.1. Проведение мероприятий по внедрению и обслуживанию уличного видеонаблюдения в общественных местах.</w:t>
      </w:r>
    </w:p>
    <w:p w:rsidR="00CF7911" w:rsidRPr="004437F2" w:rsidRDefault="00CF7911" w:rsidP="00FF06E2">
      <w:pPr>
        <w:ind w:firstLine="708"/>
        <w:jc w:val="both"/>
        <w:rPr>
          <w:sz w:val="28"/>
          <w:szCs w:val="28"/>
        </w:rPr>
      </w:pPr>
      <w:r w:rsidRPr="004437F2">
        <w:rPr>
          <w:sz w:val="28"/>
          <w:szCs w:val="28"/>
        </w:rPr>
        <w:t>3.2. Реализация комплекса мер, направленных на профилактику и выявление противоправной деятельности организаций и отдельных лиц, осуществляющих с использованием возможностей сети Интернет, электронных и печатных средств массовой информации пропаганду идей экстремизма, терроризма, социальной, расовой, национальной ненависти и вражды.</w:t>
      </w:r>
    </w:p>
    <w:p w:rsidR="00CF7911" w:rsidRPr="004437F2" w:rsidRDefault="00CF7911" w:rsidP="00FF06E2">
      <w:pPr>
        <w:ind w:firstLine="708"/>
        <w:jc w:val="both"/>
        <w:rPr>
          <w:sz w:val="28"/>
          <w:szCs w:val="28"/>
        </w:rPr>
      </w:pPr>
      <w:r w:rsidRPr="004437F2">
        <w:rPr>
          <w:sz w:val="28"/>
          <w:szCs w:val="28"/>
        </w:rPr>
        <w:t>3.3. Проведение комплекса оперативно-профилактических мероприятий по выявлению и пресечению экстремистских проявлений в период проведения культурно-массовых и общественно-политических мероприятий.</w:t>
      </w:r>
    </w:p>
    <w:p w:rsidR="00CF7911" w:rsidRPr="004437F2" w:rsidRDefault="00CF7911" w:rsidP="00FF06E2">
      <w:pPr>
        <w:ind w:firstLine="708"/>
        <w:jc w:val="both"/>
        <w:rPr>
          <w:sz w:val="28"/>
          <w:szCs w:val="28"/>
        </w:rPr>
      </w:pPr>
      <w:r w:rsidRPr="004437F2">
        <w:rPr>
          <w:sz w:val="28"/>
          <w:szCs w:val="28"/>
        </w:rPr>
        <w:t>3.4. Проведение тематических встреч, круглых столов, конференций, направленных на формирование в молодежной среде негативного отношения к идеологии терроризма и экстремизма.</w:t>
      </w:r>
    </w:p>
    <w:p w:rsidR="00CF7911" w:rsidRPr="004437F2" w:rsidRDefault="00CF7911" w:rsidP="00CF7911">
      <w:pPr>
        <w:ind w:firstLine="708"/>
        <w:jc w:val="both"/>
        <w:rPr>
          <w:b/>
          <w:bCs/>
          <w:sz w:val="28"/>
          <w:szCs w:val="28"/>
        </w:rPr>
      </w:pPr>
      <w:r w:rsidRPr="004437F2">
        <w:rPr>
          <w:b/>
          <w:bCs/>
          <w:sz w:val="28"/>
          <w:szCs w:val="28"/>
        </w:rPr>
        <w:t>4. Профилактика рецидивной преступности</w:t>
      </w:r>
    </w:p>
    <w:p w:rsidR="00CF7911" w:rsidRPr="004437F2" w:rsidRDefault="00FF06E2" w:rsidP="00FF06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F7911" w:rsidRPr="004437F2">
        <w:rPr>
          <w:sz w:val="28"/>
          <w:szCs w:val="28"/>
        </w:rPr>
        <w:t>.1. Оказание методической и консультативной помощи лицам БОМЖ, лицам, отбывшим уголовные наказания в виде лишения свободы, и лицам, осужденным без изоляции от общества, по вопросам получения социальных, медицинских и образовательных услуг, трудоустройства, жилищного и пенсионного обеспечения.</w:t>
      </w:r>
    </w:p>
    <w:p w:rsidR="00CF7911" w:rsidRPr="004437F2" w:rsidRDefault="00FF06E2" w:rsidP="00FF06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F7911" w:rsidRPr="004437F2">
        <w:rPr>
          <w:sz w:val="28"/>
          <w:szCs w:val="28"/>
        </w:rPr>
        <w:t xml:space="preserve">.2. Проведение мониторинга информации о лицах, отбывших уголовные указания в виде лишения свободы, и лицах, осужденных без изоляции от общества. </w:t>
      </w:r>
    </w:p>
    <w:p w:rsidR="00CF7911" w:rsidRPr="004437F2" w:rsidRDefault="00FF06E2" w:rsidP="00FF06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F7911" w:rsidRPr="004437F2">
        <w:rPr>
          <w:sz w:val="28"/>
          <w:szCs w:val="28"/>
        </w:rPr>
        <w:t>.3. Оказание лицам, отбывшим уголовные наказания в виде лишения свободы, и лицах, осужденных без изоляции от общества содействия и государственных услуг в сфере трудоустройства.</w:t>
      </w:r>
    </w:p>
    <w:p w:rsidR="009625AD" w:rsidRPr="004437F2" w:rsidRDefault="009625AD" w:rsidP="00FF06E2">
      <w:pPr>
        <w:ind w:firstLine="708"/>
        <w:jc w:val="both"/>
        <w:rPr>
          <w:sz w:val="28"/>
          <w:szCs w:val="28"/>
        </w:rPr>
      </w:pPr>
      <w:r w:rsidRPr="004437F2">
        <w:rPr>
          <w:sz w:val="28"/>
          <w:szCs w:val="28"/>
        </w:rPr>
        <w:t xml:space="preserve">Исполнителями мероприятий подпрограммы выступают: Администрация </w:t>
      </w:r>
      <w:proofErr w:type="spellStart"/>
      <w:r w:rsidRPr="004437F2">
        <w:rPr>
          <w:sz w:val="28"/>
          <w:szCs w:val="28"/>
        </w:rPr>
        <w:t>Южского</w:t>
      </w:r>
      <w:proofErr w:type="spellEnd"/>
      <w:r w:rsidRPr="004437F2">
        <w:rPr>
          <w:sz w:val="28"/>
          <w:szCs w:val="28"/>
        </w:rPr>
        <w:t xml:space="preserve"> муниципального района в лице отдела по делам культуры, молодежи и спорта, МБУ ДО «</w:t>
      </w:r>
      <w:proofErr w:type="spellStart"/>
      <w:r w:rsidRPr="004437F2">
        <w:rPr>
          <w:sz w:val="28"/>
          <w:szCs w:val="28"/>
        </w:rPr>
        <w:t>Южская</w:t>
      </w:r>
      <w:proofErr w:type="spellEnd"/>
      <w:r w:rsidRPr="004437F2">
        <w:rPr>
          <w:sz w:val="28"/>
          <w:szCs w:val="28"/>
        </w:rPr>
        <w:t xml:space="preserve"> ДШИ», МКУ «</w:t>
      </w:r>
      <w:proofErr w:type="spellStart"/>
      <w:r w:rsidRPr="004437F2">
        <w:rPr>
          <w:sz w:val="28"/>
          <w:szCs w:val="28"/>
        </w:rPr>
        <w:t>Южский</w:t>
      </w:r>
      <w:proofErr w:type="spellEnd"/>
      <w:r w:rsidRPr="004437F2">
        <w:rPr>
          <w:sz w:val="28"/>
          <w:szCs w:val="28"/>
        </w:rPr>
        <w:t xml:space="preserve"> молодежный центр», МКУ «Управление физической культуры, спорта и молодежной политики», МКУК «</w:t>
      </w:r>
      <w:proofErr w:type="spellStart"/>
      <w:r w:rsidRPr="004437F2">
        <w:rPr>
          <w:sz w:val="28"/>
          <w:szCs w:val="28"/>
        </w:rPr>
        <w:t>Южская</w:t>
      </w:r>
      <w:proofErr w:type="spellEnd"/>
      <w:r w:rsidRPr="004437F2">
        <w:rPr>
          <w:sz w:val="28"/>
          <w:szCs w:val="28"/>
        </w:rPr>
        <w:t xml:space="preserve"> МЦБ» и Отдел образования администрации </w:t>
      </w:r>
      <w:proofErr w:type="spellStart"/>
      <w:r w:rsidRPr="004437F2">
        <w:rPr>
          <w:sz w:val="28"/>
          <w:szCs w:val="28"/>
        </w:rPr>
        <w:t>Южского</w:t>
      </w:r>
      <w:proofErr w:type="spellEnd"/>
      <w:r w:rsidRPr="004437F2">
        <w:rPr>
          <w:sz w:val="28"/>
          <w:szCs w:val="28"/>
        </w:rPr>
        <w:t xml:space="preserve"> муниципального района.</w:t>
      </w:r>
    </w:p>
    <w:p w:rsidR="009625AD" w:rsidRPr="004437F2" w:rsidRDefault="009625AD" w:rsidP="009625AD">
      <w:pPr>
        <w:jc w:val="both"/>
        <w:rPr>
          <w:sz w:val="28"/>
          <w:szCs w:val="28"/>
        </w:rPr>
      </w:pPr>
      <w:r w:rsidRPr="004437F2">
        <w:rPr>
          <w:sz w:val="28"/>
          <w:szCs w:val="28"/>
        </w:rPr>
        <w:tab/>
        <w:t>Срок реализации: 2018-202</w:t>
      </w:r>
      <w:r w:rsidR="005B56F3">
        <w:rPr>
          <w:sz w:val="28"/>
          <w:szCs w:val="28"/>
        </w:rPr>
        <w:t>5</w:t>
      </w:r>
      <w:r w:rsidRPr="004437F2">
        <w:rPr>
          <w:sz w:val="28"/>
          <w:szCs w:val="28"/>
        </w:rPr>
        <w:t xml:space="preserve"> </w:t>
      </w:r>
      <w:proofErr w:type="spellStart"/>
      <w:r w:rsidRPr="004437F2">
        <w:rPr>
          <w:sz w:val="28"/>
          <w:szCs w:val="28"/>
        </w:rPr>
        <w:t>г.г</w:t>
      </w:r>
      <w:proofErr w:type="spellEnd"/>
      <w:r w:rsidRPr="004437F2">
        <w:rPr>
          <w:sz w:val="28"/>
          <w:szCs w:val="28"/>
        </w:rPr>
        <w:t>.</w:t>
      </w:r>
    </w:p>
    <w:p w:rsidR="000F276B" w:rsidRPr="004437F2" w:rsidRDefault="000F276B" w:rsidP="009625AD">
      <w:pPr>
        <w:jc w:val="both"/>
        <w:rPr>
          <w:b/>
          <w:sz w:val="28"/>
          <w:szCs w:val="28"/>
        </w:rPr>
      </w:pPr>
      <w:r w:rsidRPr="004437F2">
        <w:rPr>
          <w:sz w:val="28"/>
          <w:szCs w:val="28"/>
        </w:rPr>
        <w:tab/>
      </w:r>
    </w:p>
    <w:p w:rsidR="00CF7911" w:rsidRPr="004437F2" w:rsidRDefault="00CF7911" w:rsidP="00CF7911">
      <w:pPr>
        <w:tabs>
          <w:tab w:val="left" w:pos="1950"/>
        </w:tabs>
        <w:jc w:val="center"/>
        <w:rPr>
          <w:sz w:val="28"/>
          <w:szCs w:val="28"/>
        </w:rPr>
      </w:pPr>
      <w:r w:rsidRPr="004437F2">
        <w:rPr>
          <w:b/>
          <w:bCs/>
          <w:sz w:val="28"/>
          <w:szCs w:val="28"/>
        </w:rPr>
        <w:t>3. Целевые индикаторы (показатели) реализации подпрограммы</w:t>
      </w:r>
      <w:r w:rsidRPr="004437F2">
        <w:rPr>
          <w:sz w:val="28"/>
          <w:szCs w:val="28"/>
        </w:rPr>
        <w:tab/>
      </w:r>
    </w:p>
    <w:tbl>
      <w:tblPr>
        <w:tblW w:w="10916" w:type="dxa"/>
        <w:tblInd w:w="-9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426"/>
        <w:gridCol w:w="2127"/>
        <w:gridCol w:w="425"/>
        <w:gridCol w:w="709"/>
        <w:gridCol w:w="850"/>
        <w:gridCol w:w="709"/>
        <w:gridCol w:w="709"/>
        <w:gridCol w:w="708"/>
        <w:gridCol w:w="709"/>
        <w:gridCol w:w="851"/>
        <w:gridCol w:w="708"/>
        <w:gridCol w:w="851"/>
        <w:gridCol w:w="1134"/>
      </w:tblGrid>
      <w:tr w:rsidR="00CF7911" w:rsidRPr="00CE6622" w:rsidTr="001A2A1F"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7911" w:rsidRPr="00CE6622" w:rsidRDefault="00CF7911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№</w:t>
            </w:r>
          </w:p>
          <w:p w:rsidR="00CF7911" w:rsidRPr="00CE6622" w:rsidRDefault="00CF7911" w:rsidP="003214AD">
            <w:pPr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п</w:t>
            </w:r>
            <w:r w:rsidR="000167B7">
              <w:rPr>
                <w:sz w:val="20"/>
                <w:szCs w:val="20"/>
              </w:rPr>
              <w:t>/</w:t>
            </w:r>
            <w:r w:rsidRPr="00CE6622">
              <w:rPr>
                <w:sz w:val="20"/>
                <w:szCs w:val="20"/>
              </w:rPr>
              <w:t>п</w:t>
            </w:r>
          </w:p>
        </w:tc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7911" w:rsidRPr="00CE6622" w:rsidRDefault="00CF7911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Наименование</w:t>
            </w:r>
          </w:p>
          <w:p w:rsidR="00CF7911" w:rsidRPr="00CE6622" w:rsidRDefault="00CF7911" w:rsidP="003214AD">
            <w:pPr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Целевого индикатора (показателя)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7911" w:rsidRPr="00CE6622" w:rsidRDefault="00CF7911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Ед.</w:t>
            </w:r>
          </w:p>
          <w:p w:rsidR="00CF7911" w:rsidRPr="00CE6622" w:rsidRDefault="00CF7911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изм.</w:t>
            </w:r>
          </w:p>
        </w:tc>
        <w:tc>
          <w:tcPr>
            <w:tcW w:w="793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911" w:rsidRPr="00CE6622" w:rsidRDefault="00CF7911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Значения целевых индикаторов (показателей)</w:t>
            </w:r>
          </w:p>
        </w:tc>
      </w:tr>
      <w:tr w:rsidR="001A2A1F" w:rsidRPr="00CE6622" w:rsidTr="001A2A1F"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2A1F" w:rsidRPr="00CE6622" w:rsidRDefault="001A2A1F" w:rsidP="003214A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2A1F" w:rsidRPr="00CE6622" w:rsidRDefault="001A2A1F" w:rsidP="003214A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2A1F" w:rsidRPr="00CE6622" w:rsidRDefault="001A2A1F" w:rsidP="003214A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1A2A1F" w:rsidRPr="00CE6622" w:rsidRDefault="001A2A1F" w:rsidP="001A2A1F">
            <w:pPr>
              <w:snapToGrid w:val="0"/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 xml:space="preserve"> </w:t>
            </w:r>
            <w:r w:rsidRPr="00CE6622">
              <w:rPr>
                <w:sz w:val="20"/>
                <w:szCs w:val="20"/>
              </w:rPr>
              <w:t>г.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2A1F" w:rsidRPr="00CE6622" w:rsidRDefault="001A2A1F" w:rsidP="001A2A1F">
            <w:pPr>
              <w:snapToGrid w:val="0"/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 xml:space="preserve"> </w:t>
            </w:r>
            <w:r w:rsidRPr="00CE6622">
              <w:rPr>
                <w:sz w:val="20"/>
                <w:szCs w:val="20"/>
              </w:rPr>
              <w:t>г.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2A1F" w:rsidRPr="00CE6622" w:rsidRDefault="001A2A1F" w:rsidP="001A2A1F">
            <w:pPr>
              <w:snapToGrid w:val="0"/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2018</w:t>
            </w:r>
            <w:r>
              <w:rPr>
                <w:sz w:val="20"/>
                <w:szCs w:val="20"/>
              </w:rPr>
              <w:t xml:space="preserve"> </w:t>
            </w:r>
            <w:r w:rsidRPr="00CE6622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2A1F" w:rsidRPr="00CE6622" w:rsidRDefault="001A2A1F" w:rsidP="001A2A1F">
            <w:pPr>
              <w:snapToGrid w:val="0"/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 xml:space="preserve"> </w:t>
            </w:r>
            <w:r w:rsidRPr="00CE6622">
              <w:rPr>
                <w:sz w:val="20"/>
                <w:szCs w:val="20"/>
              </w:rPr>
              <w:t>г.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A2A1F" w:rsidRPr="00CE6622" w:rsidRDefault="001A2A1F" w:rsidP="001A2A1F">
            <w:pPr>
              <w:snapToGrid w:val="0"/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2020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F" w:rsidRPr="00CE6622" w:rsidRDefault="001A2A1F" w:rsidP="001A2A1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CE662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1F" w:rsidRPr="00CB1876" w:rsidRDefault="001A2A1F" w:rsidP="001A2A1F">
            <w:pPr>
              <w:suppressAutoHyphens w:val="0"/>
              <w:jc w:val="center"/>
            </w:pPr>
            <w:r w:rsidRPr="00CB1876">
              <w:rPr>
                <w:sz w:val="20"/>
                <w:szCs w:val="20"/>
              </w:rPr>
              <w:t>2022 г</w:t>
            </w:r>
            <w:r w:rsidRPr="00CB1876">
              <w:t>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1F" w:rsidRPr="00061E75" w:rsidRDefault="001A2A1F" w:rsidP="001A2A1F">
            <w:pPr>
              <w:suppressAutoHyphens w:val="0"/>
              <w:jc w:val="center"/>
              <w:rPr>
                <w:color w:val="FF0000"/>
                <w:sz w:val="20"/>
                <w:szCs w:val="20"/>
              </w:rPr>
            </w:pPr>
            <w:r w:rsidRPr="00061E75">
              <w:rPr>
                <w:color w:val="FF0000"/>
                <w:sz w:val="20"/>
                <w:szCs w:val="20"/>
              </w:rPr>
              <w:t>2023 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1F" w:rsidRPr="00061E75" w:rsidRDefault="001A2A1F" w:rsidP="001A2A1F">
            <w:pPr>
              <w:suppressAutoHyphens w:val="0"/>
              <w:jc w:val="center"/>
              <w:rPr>
                <w:color w:val="FF0000"/>
                <w:sz w:val="20"/>
                <w:szCs w:val="20"/>
              </w:rPr>
            </w:pPr>
            <w:r w:rsidRPr="00061E75">
              <w:rPr>
                <w:color w:val="FF0000"/>
                <w:sz w:val="20"/>
                <w:szCs w:val="20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1F" w:rsidRPr="00061E75" w:rsidRDefault="001A2A1F" w:rsidP="001A2A1F">
            <w:pPr>
              <w:suppressAutoHyphens w:val="0"/>
              <w:jc w:val="center"/>
              <w:rPr>
                <w:color w:val="FF0000"/>
                <w:sz w:val="20"/>
                <w:szCs w:val="20"/>
              </w:rPr>
            </w:pPr>
            <w:r w:rsidRPr="00061E75">
              <w:rPr>
                <w:color w:val="FF0000"/>
                <w:sz w:val="20"/>
                <w:szCs w:val="20"/>
              </w:rPr>
              <w:t>2025 г.</w:t>
            </w:r>
          </w:p>
        </w:tc>
      </w:tr>
      <w:tr w:rsidR="001A2A1F" w:rsidRPr="00CE6622" w:rsidTr="001A2A1F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2A1F" w:rsidRPr="00CE6622" w:rsidRDefault="001A2A1F" w:rsidP="004D5B3B">
            <w:pPr>
              <w:snapToGrid w:val="0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1.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2A1F" w:rsidRPr="00B577AF" w:rsidRDefault="001A2A1F" w:rsidP="001B272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B577AF">
              <w:rPr>
                <w:sz w:val="20"/>
                <w:szCs w:val="20"/>
              </w:rPr>
              <w:t>дельный вес преступлений, совершаемых в общественных местах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2A1F" w:rsidRPr="00CE6622" w:rsidRDefault="001A2A1F" w:rsidP="004D5B3B">
            <w:pPr>
              <w:snapToGrid w:val="0"/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1A2A1F" w:rsidRPr="0008717F" w:rsidRDefault="001A2A1F" w:rsidP="001A2A1F">
            <w:pPr>
              <w:snapToGrid w:val="0"/>
              <w:jc w:val="center"/>
              <w:rPr>
                <w:sz w:val="20"/>
                <w:szCs w:val="20"/>
              </w:rPr>
            </w:pPr>
            <w:r w:rsidRPr="0008717F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2A1F" w:rsidRPr="0008717F" w:rsidRDefault="001A2A1F" w:rsidP="001A2A1F">
            <w:pPr>
              <w:tabs>
                <w:tab w:val="left" w:pos="689"/>
              </w:tabs>
              <w:snapToGrid w:val="0"/>
              <w:jc w:val="center"/>
              <w:rPr>
                <w:sz w:val="20"/>
                <w:szCs w:val="20"/>
              </w:rPr>
            </w:pPr>
            <w:r w:rsidRPr="0008717F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2A1F" w:rsidRPr="0008717F" w:rsidRDefault="001A2A1F" w:rsidP="001A2A1F">
            <w:pPr>
              <w:tabs>
                <w:tab w:val="left" w:pos="689"/>
              </w:tabs>
              <w:snapToGrid w:val="0"/>
              <w:jc w:val="center"/>
              <w:rPr>
                <w:sz w:val="20"/>
                <w:szCs w:val="20"/>
              </w:rPr>
            </w:pPr>
            <w:r w:rsidRPr="0008717F">
              <w:rPr>
                <w:sz w:val="20"/>
                <w:szCs w:val="20"/>
              </w:rPr>
              <w:t>20,3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2A1F" w:rsidRPr="0008717F" w:rsidRDefault="001A2A1F" w:rsidP="001A2A1F">
            <w:pPr>
              <w:tabs>
                <w:tab w:val="left" w:pos="68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A2A1F" w:rsidRPr="0008717F" w:rsidRDefault="001A2A1F" w:rsidP="001A2A1F">
            <w:pPr>
              <w:tabs>
                <w:tab w:val="left" w:pos="68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F" w:rsidRPr="0008717F" w:rsidRDefault="001A2A1F" w:rsidP="001A2A1F">
            <w:pPr>
              <w:tabs>
                <w:tab w:val="left" w:pos="68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1F" w:rsidRPr="00CB1876" w:rsidRDefault="001A2A1F" w:rsidP="001A2A1F">
            <w:pPr>
              <w:suppressAutoHyphens w:val="0"/>
              <w:jc w:val="center"/>
              <w:rPr>
                <w:sz w:val="22"/>
                <w:szCs w:val="22"/>
              </w:rPr>
            </w:pPr>
            <w:r w:rsidRPr="00CB1876"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1F" w:rsidRPr="00061E75" w:rsidRDefault="001A2A1F" w:rsidP="001A2A1F">
            <w:pPr>
              <w:suppressAutoHyphens w:val="0"/>
              <w:jc w:val="center"/>
              <w:rPr>
                <w:color w:val="FF0000"/>
                <w:sz w:val="22"/>
                <w:szCs w:val="22"/>
              </w:rPr>
            </w:pPr>
            <w:r w:rsidRPr="00061E75">
              <w:rPr>
                <w:color w:val="FF000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1F" w:rsidRPr="00061E75" w:rsidRDefault="001A2A1F" w:rsidP="001A2A1F">
            <w:pPr>
              <w:suppressAutoHyphens w:val="0"/>
              <w:jc w:val="center"/>
              <w:rPr>
                <w:color w:val="FF0000"/>
                <w:sz w:val="22"/>
                <w:szCs w:val="22"/>
              </w:rPr>
            </w:pPr>
            <w:r w:rsidRPr="00061E75">
              <w:rPr>
                <w:color w:val="FF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1F" w:rsidRPr="00061E75" w:rsidRDefault="001A2A1F" w:rsidP="001A2A1F">
            <w:pPr>
              <w:suppressAutoHyphens w:val="0"/>
              <w:jc w:val="center"/>
              <w:rPr>
                <w:color w:val="FF0000"/>
                <w:sz w:val="22"/>
                <w:szCs w:val="22"/>
              </w:rPr>
            </w:pPr>
            <w:r w:rsidRPr="00061E75">
              <w:rPr>
                <w:color w:val="FF0000"/>
                <w:sz w:val="22"/>
                <w:szCs w:val="22"/>
              </w:rPr>
              <w:t>20</w:t>
            </w:r>
          </w:p>
        </w:tc>
      </w:tr>
    </w:tbl>
    <w:p w:rsidR="00CF7911" w:rsidRDefault="00CF7911" w:rsidP="004D5B3B">
      <w:pPr>
        <w:tabs>
          <w:tab w:val="left" w:pos="1950"/>
        </w:tabs>
        <w:rPr>
          <w:b/>
          <w:bCs/>
          <w:sz w:val="20"/>
          <w:szCs w:val="20"/>
        </w:rPr>
      </w:pPr>
    </w:p>
    <w:p w:rsidR="009F4196" w:rsidRPr="00F47A0A" w:rsidRDefault="00486474" w:rsidP="004D5B3B">
      <w:pPr>
        <w:tabs>
          <w:tab w:val="left" w:pos="1950"/>
        </w:tabs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-8172450</wp:posOffset>
                </wp:positionV>
                <wp:extent cx="5935345" cy="45085"/>
                <wp:effectExtent l="0" t="0" r="0" b="0"/>
                <wp:wrapTopAndBottom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345" cy="45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909" w:rsidRDefault="00D14909" w:rsidP="00CF7911">
                            <w:pPr>
                              <w:pStyle w:val="3f3f3f3f3f3f3f3f3f3f3f3f3f3f3f"/>
                              <w:tabs>
                                <w:tab w:val="left" w:leader="underscore" w:pos="5203"/>
                                <w:tab w:val="left" w:leader="underscore" w:pos="15259"/>
                              </w:tabs>
                              <w:ind w:firstLine="0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-643.5pt;width:467.35pt;height:3.55pt;z-index:251663360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" stroked="f">
                <v:fill opacity="0"/>
                <v:textbox inset="0,0,0,0">
                  <w:txbxContent>
                    <w:p w:rsidR="00D14909" w:rsidRDefault="00D14909" w:rsidP="00CF7911">
                      <w:pPr>
                        <w:pStyle w:val="3f3f3f3f3f3f3f3f3f3f3f3f3f3f3f"/>
                        <w:tabs>
                          <w:tab w:val="left" w:leader="underscore" w:pos="5203"/>
                          <w:tab w:val="left" w:leader="underscore" w:pos="15259"/>
                        </w:tabs>
                        <w:ind w:firstLine="0"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sz w:val="28"/>
                          <w:szCs w:val="28"/>
                        </w:rPr>
                        <w:t xml:space="preserve">       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F7911">
        <w:rPr>
          <w:sz w:val="20"/>
          <w:szCs w:val="20"/>
        </w:rPr>
        <w:t xml:space="preserve">      *</w:t>
      </w:r>
      <w:r w:rsidR="00CF7911" w:rsidRPr="00CE6622">
        <w:rPr>
          <w:sz w:val="20"/>
          <w:szCs w:val="20"/>
        </w:rPr>
        <w:t>Отчетные значения по целевому показателю 1-2 определяются на основе данных ведомственного учета, предоставляемых по запросу субъ</w:t>
      </w:r>
      <w:r w:rsidR="00F47A0A">
        <w:rPr>
          <w:sz w:val="20"/>
          <w:szCs w:val="20"/>
        </w:rPr>
        <w:t>ектами профилактики.</w:t>
      </w:r>
    </w:p>
    <w:p w:rsidR="007E25B7" w:rsidRPr="001B0848" w:rsidRDefault="007E25B7" w:rsidP="00CF7911">
      <w:pPr>
        <w:rPr>
          <w:b/>
          <w:bCs/>
          <w:sz w:val="18"/>
          <w:szCs w:val="18"/>
        </w:rPr>
      </w:pPr>
    </w:p>
    <w:p w:rsidR="00CF7911" w:rsidRPr="001B0848" w:rsidRDefault="00CF7911" w:rsidP="00CF7911">
      <w:pPr>
        <w:jc w:val="center"/>
        <w:rPr>
          <w:sz w:val="20"/>
          <w:szCs w:val="20"/>
        </w:rPr>
      </w:pPr>
      <w:r w:rsidRPr="001B0848">
        <w:rPr>
          <w:b/>
          <w:bCs/>
          <w:sz w:val="20"/>
          <w:szCs w:val="20"/>
        </w:rPr>
        <w:t>4. Ресурсное обеспечение мероприятий подпрограммы, руб</w:t>
      </w:r>
      <w:r w:rsidR="00F47A0A" w:rsidRPr="001B0848">
        <w:rPr>
          <w:b/>
          <w:bCs/>
          <w:sz w:val="20"/>
          <w:szCs w:val="20"/>
        </w:rPr>
        <w:t>.</w:t>
      </w:r>
    </w:p>
    <w:tbl>
      <w:tblPr>
        <w:tblW w:w="11199" w:type="dxa"/>
        <w:tblInd w:w="-128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"/>
        <w:gridCol w:w="2694"/>
        <w:gridCol w:w="709"/>
        <w:gridCol w:w="992"/>
        <w:gridCol w:w="993"/>
        <w:gridCol w:w="850"/>
        <w:gridCol w:w="992"/>
        <w:gridCol w:w="851"/>
        <w:gridCol w:w="992"/>
        <w:gridCol w:w="992"/>
        <w:gridCol w:w="851"/>
      </w:tblGrid>
      <w:tr w:rsidR="00CE408E" w:rsidRPr="001B0848" w:rsidTr="00C43CAA">
        <w:trPr>
          <w:trHeight w:val="69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08E" w:rsidRPr="001B0848" w:rsidRDefault="00CE408E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№</w:t>
            </w:r>
          </w:p>
          <w:p w:rsidR="00CE408E" w:rsidRPr="001B0848" w:rsidRDefault="00CE408E" w:rsidP="003214AD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08E" w:rsidRPr="001B0848" w:rsidRDefault="00CE408E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Наименование мероприятия</w:t>
            </w:r>
          </w:p>
          <w:p w:rsidR="00CE408E" w:rsidRPr="001B0848" w:rsidRDefault="00CE408E" w:rsidP="003214AD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08E" w:rsidRPr="001B0848" w:rsidRDefault="00CE408E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Исполнитель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08E" w:rsidRPr="001B0848" w:rsidRDefault="00CE408E" w:rsidP="007808D9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2018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08E" w:rsidRPr="001B0848" w:rsidRDefault="00CE408E" w:rsidP="007808D9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2019 г.</w:t>
            </w:r>
          </w:p>
          <w:p w:rsidR="00CE408E" w:rsidRPr="001B0848" w:rsidRDefault="00CE408E" w:rsidP="00780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08E" w:rsidRPr="001B0848" w:rsidRDefault="00CE408E" w:rsidP="007808D9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2020 г.</w:t>
            </w:r>
          </w:p>
          <w:p w:rsidR="00CE408E" w:rsidRPr="001B0848" w:rsidRDefault="00CE408E" w:rsidP="007808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08E" w:rsidRPr="001B0848" w:rsidRDefault="00CE408E" w:rsidP="007808D9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2021 г.</w:t>
            </w:r>
          </w:p>
          <w:p w:rsidR="00CE408E" w:rsidRPr="001B0848" w:rsidRDefault="00CE408E" w:rsidP="00780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08E" w:rsidRPr="001B0848" w:rsidRDefault="00CE408E" w:rsidP="007808D9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2022 г.</w:t>
            </w:r>
          </w:p>
          <w:p w:rsidR="00CE408E" w:rsidRPr="001B0848" w:rsidRDefault="00CE408E" w:rsidP="007808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08E" w:rsidRPr="001B0848" w:rsidRDefault="00CE408E" w:rsidP="007808D9">
            <w:pPr>
              <w:suppressAutoHyphens w:val="0"/>
              <w:spacing w:after="160" w:line="259" w:lineRule="auto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2023 г.</w:t>
            </w:r>
          </w:p>
          <w:p w:rsidR="00CE408E" w:rsidRPr="001B0848" w:rsidRDefault="00CE408E" w:rsidP="007808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08E" w:rsidRDefault="00CE408E" w:rsidP="007808D9">
            <w:pPr>
              <w:suppressAutoHyphens w:val="0"/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г.</w:t>
            </w:r>
          </w:p>
          <w:p w:rsidR="00CE408E" w:rsidRPr="001B0848" w:rsidRDefault="00CE408E" w:rsidP="007808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08E" w:rsidRDefault="007808D9" w:rsidP="007808D9">
            <w:pPr>
              <w:suppressAutoHyphens w:val="0"/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г.</w:t>
            </w:r>
          </w:p>
          <w:p w:rsidR="00CE408E" w:rsidRPr="001B0848" w:rsidRDefault="00CE408E" w:rsidP="007808D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E408E" w:rsidRPr="001B0848" w:rsidTr="00C43CAA">
        <w:trPr>
          <w:trHeight w:val="236"/>
        </w:trPr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408E" w:rsidRPr="001B0848" w:rsidRDefault="00CE408E" w:rsidP="002E5332">
            <w:pPr>
              <w:snapToGrid w:val="0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Подпрограмма</w:t>
            </w:r>
            <w:r>
              <w:rPr>
                <w:sz w:val="20"/>
                <w:szCs w:val="20"/>
              </w:rPr>
              <w:t xml:space="preserve"> «Профилактика правонарушений и преступлений в </w:t>
            </w:r>
            <w:proofErr w:type="spellStart"/>
            <w:r>
              <w:rPr>
                <w:sz w:val="20"/>
                <w:szCs w:val="20"/>
              </w:rPr>
              <w:t>Южском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408E" w:rsidRPr="001B0848" w:rsidRDefault="00CE408E" w:rsidP="0010412E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1B0848">
              <w:rPr>
                <w:bCs/>
                <w:sz w:val="20"/>
                <w:szCs w:val="20"/>
              </w:rPr>
              <w:t>84 400,00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408E" w:rsidRPr="001B0848" w:rsidRDefault="00CE408E" w:rsidP="0010412E">
            <w:pPr>
              <w:jc w:val="center"/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408E" w:rsidRPr="001B0848" w:rsidRDefault="00CE408E" w:rsidP="0010412E">
            <w:pPr>
              <w:jc w:val="center"/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08E" w:rsidRPr="001B0848" w:rsidRDefault="00CE408E" w:rsidP="0010412E">
            <w:pPr>
              <w:jc w:val="center"/>
            </w:pPr>
            <w:r>
              <w:rPr>
                <w:sz w:val="20"/>
                <w:szCs w:val="20"/>
              </w:rPr>
              <w:t>62 884,00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8E" w:rsidRPr="001B0848" w:rsidRDefault="00CE408E" w:rsidP="0010412E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8E" w:rsidRPr="001B0848" w:rsidRDefault="00CE408E" w:rsidP="0010412E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8E" w:rsidRPr="001B0848" w:rsidRDefault="00CE408E" w:rsidP="007808D9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8E" w:rsidRPr="001B0848" w:rsidRDefault="005D0CAE" w:rsidP="007808D9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89 400,00</w:t>
            </w:r>
          </w:p>
        </w:tc>
      </w:tr>
      <w:tr w:rsidR="00CE408E" w:rsidRPr="001B0848" w:rsidTr="00C43CAA">
        <w:trPr>
          <w:trHeight w:val="225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408E" w:rsidRPr="001B0848" w:rsidRDefault="00CE408E" w:rsidP="00085FDA">
            <w:pPr>
              <w:snapToGrid w:val="0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408E" w:rsidRPr="001B0848" w:rsidRDefault="00CE408E" w:rsidP="00085FD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1B0848">
              <w:rPr>
                <w:bCs/>
                <w:sz w:val="20"/>
                <w:szCs w:val="20"/>
              </w:rPr>
              <w:t>84 400,00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408E" w:rsidRPr="001B0848" w:rsidRDefault="00CE408E" w:rsidP="00085FDA">
            <w:pPr>
              <w:jc w:val="center"/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408E" w:rsidRPr="001B0848" w:rsidRDefault="00CE408E" w:rsidP="00085FDA">
            <w:pPr>
              <w:jc w:val="center"/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08E" w:rsidRDefault="00CE408E" w:rsidP="00085FDA">
            <w:pPr>
              <w:jc w:val="center"/>
            </w:pPr>
            <w:r w:rsidRPr="00BE64C8">
              <w:rPr>
                <w:sz w:val="20"/>
                <w:szCs w:val="20"/>
              </w:rPr>
              <w:t>62 884,00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8E" w:rsidRPr="001B0848" w:rsidRDefault="00CE408E" w:rsidP="00085FDA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8E" w:rsidRPr="001B0848" w:rsidRDefault="00CE408E" w:rsidP="00085FDA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8E" w:rsidRPr="001B0848" w:rsidRDefault="00CE408E" w:rsidP="007808D9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8E" w:rsidRPr="001B0848" w:rsidRDefault="005D0CAE" w:rsidP="007808D9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89 400,00</w:t>
            </w:r>
          </w:p>
        </w:tc>
      </w:tr>
      <w:tr w:rsidR="00CE408E" w:rsidRPr="001B0848" w:rsidTr="00C43CAA">
        <w:trPr>
          <w:trHeight w:val="30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408E" w:rsidRPr="001B0848" w:rsidRDefault="00CE408E" w:rsidP="00085FDA">
            <w:pPr>
              <w:snapToGrid w:val="0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 xml:space="preserve">Бюджет </w:t>
            </w:r>
            <w:proofErr w:type="spellStart"/>
            <w:r w:rsidRPr="001B0848">
              <w:rPr>
                <w:sz w:val="20"/>
                <w:szCs w:val="20"/>
              </w:rPr>
              <w:t>Южского</w:t>
            </w:r>
            <w:proofErr w:type="spellEnd"/>
            <w:r w:rsidRPr="001B0848">
              <w:rPr>
                <w:sz w:val="20"/>
                <w:szCs w:val="20"/>
              </w:rPr>
              <w:t xml:space="preserve"> муниципального района</w:t>
            </w:r>
          </w:p>
          <w:p w:rsidR="00CE408E" w:rsidRPr="001B0848" w:rsidRDefault="00CE408E" w:rsidP="00085FDA">
            <w:pPr>
              <w:snapToGrid w:val="0"/>
              <w:rPr>
                <w:sz w:val="20"/>
                <w:szCs w:val="20"/>
              </w:rPr>
            </w:pPr>
          </w:p>
          <w:p w:rsidR="00CE408E" w:rsidRPr="001B0848" w:rsidRDefault="00CE408E" w:rsidP="00085F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408E" w:rsidRPr="001B0848" w:rsidRDefault="00CE408E" w:rsidP="00085FD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1B0848">
              <w:rPr>
                <w:bCs/>
                <w:sz w:val="20"/>
                <w:szCs w:val="20"/>
              </w:rPr>
              <w:t>84 400,00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408E" w:rsidRPr="001B0848" w:rsidRDefault="00CE408E" w:rsidP="00085FDA">
            <w:pPr>
              <w:jc w:val="center"/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408E" w:rsidRPr="001B0848" w:rsidRDefault="00CE408E" w:rsidP="00085FDA">
            <w:pPr>
              <w:jc w:val="center"/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408E" w:rsidRDefault="00CE408E" w:rsidP="00085FDA">
            <w:pPr>
              <w:jc w:val="center"/>
            </w:pPr>
            <w:r w:rsidRPr="00BE64C8">
              <w:rPr>
                <w:sz w:val="20"/>
                <w:szCs w:val="20"/>
              </w:rPr>
              <w:t>62 884,00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08E" w:rsidRPr="001B0848" w:rsidRDefault="00CE408E" w:rsidP="00085FDA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08E" w:rsidRPr="001B0848" w:rsidRDefault="00CE408E" w:rsidP="00085FDA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08E" w:rsidRPr="001B0848" w:rsidRDefault="00CE408E" w:rsidP="007808D9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08E" w:rsidRPr="001B0848" w:rsidRDefault="005D0CAE" w:rsidP="007808D9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89 400,00</w:t>
            </w:r>
          </w:p>
        </w:tc>
      </w:tr>
      <w:tr w:rsidR="00CE408E" w:rsidRPr="001B0848" w:rsidTr="00C43CAA">
        <w:trPr>
          <w:trHeight w:val="375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408E" w:rsidRPr="001B0848" w:rsidRDefault="00CE408E" w:rsidP="002E5332">
            <w:pPr>
              <w:snapToGrid w:val="0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408E" w:rsidRPr="001B0848" w:rsidRDefault="00CE408E" w:rsidP="0010412E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1B084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408E" w:rsidRPr="001B0848" w:rsidRDefault="00CE408E" w:rsidP="0010412E">
            <w:pPr>
              <w:jc w:val="center"/>
              <w:rPr>
                <w:sz w:val="20"/>
                <w:szCs w:val="20"/>
              </w:rPr>
            </w:pPr>
            <w:r w:rsidRPr="001B084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408E" w:rsidRPr="001B0848" w:rsidRDefault="00CE408E" w:rsidP="0010412E">
            <w:pPr>
              <w:jc w:val="center"/>
              <w:rPr>
                <w:sz w:val="20"/>
                <w:szCs w:val="20"/>
              </w:rPr>
            </w:pPr>
            <w:r w:rsidRPr="001B084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408E" w:rsidRPr="001B0848" w:rsidRDefault="00CE408E" w:rsidP="0010412E">
            <w:pPr>
              <w:jc w:val="center"/>
              <w:rPr>
                <w:sz w:val="20"/>
                <w:szCs w:val="20"/>
              </w:rPr>
            </w:pPr>
            <w:r w:rsidRPr="001B084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08E" w:rsidRPr="001B0848" w:rsidRDefault="00CE408E" w:rsidP="0010412E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08E" w:rsidRPr="001B0848" w:rsidRDefault="00CE408E" w:rsidP="0010412E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08E" w:rsidRPr="001B0848" w:rsidRDefault="00CE408E" w:rsidP="007808D9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08E" w:rsidRPr="001B0848" w:rsidRDefault="005D0CAE" w:rsidP="007808D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E408E" w:rsidRPr="001B0848" w:rsidTr="00C43CAA">
        <w:trPr>
          <w:trHeight w:val="225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408E" w:rsidRPr="001B0848" w:rsidRDefault="00CE408E" w:rsidP="007E32A9">
            <w:pPr>
              <w:snapToGrid w:val="0"/>
              <w:rPr>
                <w:i/>
                <w:iCs/>
                <w:sz w:val="20"/>
                <w:szCs w:val="20"/>
              </w:rPr>
            </w:pPr>
            <w:r w:rsidRPr="001B0848">
              <w:rPr>
                <w:i/>
                <w:iCs/>
                <w:sz w:val="20"/>
                <w:szCs w:val="20"/>
              </w:rPr>
              <w:t>Основное мероприятие «Обеспечение общественного порядка»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408E" w:rsidRPr="001B0848" w:rsidRDefault="00CE408E" w:rsidP="007E32A9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84 400,00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408E" w:rsidRPr="001B0848" w:rsidRDefault="00CE408E" w:rsidP="007E32A9">
            <w:pPr>
              <w:jc w:val="center"/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408E" w:rsidRPr="001B0848" w:rsidRDefault="00CE408E" w:rsidP="007E32A9">
            <w:pPr>
              <w:jc w:val="center"/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408E" w:rsidRDefault="00CE408E" w:rsidP="007E32A9">
            <w:pPr>
              <w:jc w:val="center"/>
            </w:pPr>
            <w:r>
              <w:rPr>
                <w:sz w:val="20"/>
                <w:szCs w:val="20"/>
              </w:rPr>
              <w:t>62 884,00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08E" w:rsidRPr="001B0848" w:rsidRDefault="00CE408E" w:rsidP="007E32A9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08E" w:rsidRPr="001B0848" w:rsidRDefault="00CE408E" w:rsidP="007E32A9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08E" w:rsidRPr="001B0848" w:rsidRDefault="00CE408E" w:rsidP="007808D9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08E" w:rsidRPr="001B0848" w:rsidRDefault="005D0CAE" w:rsidP="007808D9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89 400,00</w:t>
            </w:r>
          </w:p>
        </w:tc>
      </w:tr>
      <w:tr w:rsidR="00CE408E" w:rsidRPr="001B0848" w:rsidTr="00C43CAA">
        <w:trPr>
          <w:trHeight w:val="280"/>
        </w:trPr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08E" w:rsidRPr="001B0848" w:rsidRDefault="00CE408E" w:rsidP="00186EEC">
            <w:pPr>
              <w:snapToGrid w:val="0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08E" w:rsidRPr="001B0848" w:rsidRDefault="00CE408E" w:rsidP="00186EEC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84 400,00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08E" w:rsidRPr="001B0848" w:rsidRDefault="00CE408E" w:rsidP="00186EEC">
            <w:pPr>
              <w:jc w:val="center"/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08E" w:rsidRPr="001B0848" w:rsidRDefault="00CE408E" w:rsidP="00186EEC">
            <w:pPr>
              <w:jc w:val="center"/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08E" w:rsidRDefault="00CE408E" w:rsidP="00186EEC">
            <w:pPr>
              <w:jc w:val="center"/>
            </w:pPr>
            <w:r w:rsidRPr="00550294">
              <w:rPr>
                <w:sz w:val="20"/>
                <w:szCs w:val="20"/>
              </w:rPr>
              <w:t>62 884,00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08E" w:rsidRPr="001B0848" w:rsidRDefault="00CE408E" w:rsidP="00186EEC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08E" w:rsidRPr="001B0848" w:rsidRDefault="00CE408E" w:rsidP="00186EEC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08E" w:rsidRPr="001B0848" w:rsidRDefault="00CE408E" w:rsidP="007808D9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08E" w:rsidRPr="001B0848" w:rsidRDefault="005D0CAE" w:rsidP="007808D9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89 400,00</w:t>
            </w:r>
          </w:p>
        </w:tc>
      </w:tr>
      <w:tr w:rsidR="00CE408E" w:rsidRPr="001B0848" w:rsidTr="00C43CAA">
        <w:trPr>
          <w:trHeight w:val="300"/>
        </w:trPr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408E" w:rsidRPr="001B0848" w:rsidRDefault="00CE408E" w:rsidP="00186EEC">
            <w:pPr>
              <w:snapToGrid w:val="0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 xml:space="preserve">Бюджет </w:t>
            </w:r>
            <w:proofErr w:type="spellStart"/>
            <w:r w:rsidRPr="001B0848">
              <w:rPr>
                <w:sz w:val="20"/>
                <w:szCs w:val="20"/>
              </w:rPr>
              <w:t>Южского</w:t>
            </w:r>
            <w:proofErr w:type="spellEnd"/>
            <w:r w:rsidRPr="001B0848">
              <w:rPr>
                <w:sz w:val="20"/>
                <w:szCs w:val="20"/>
              </w:rPr>
              <w:t xml:space="preserve"> муниципального района</w:t>
            </w:r>
          </w:p>
          <w:p w:rsidR="00CE408E" w:rsidRPr="001B0848" w:rsidRDefault="00CE408E" w:rsidP="00186E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408E" w:rsidRPr="001B0848" w:rsidRDefault="00CE408E" w:rsidP="00186EEC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84 400,00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408E" w:rsidRPr="001B0848" w:rsidRDefault="00CE408E" w:rsidP="00186EEC">
            <w:pPr>
              <w:jc w:val="center"/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408E" w:rsidRPr="001B0848" w:rsidRDefault="00CE408E" w:rsidP="00186EEC">
            <w:pPr>
              <w:jc w:val="center"/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408E" w:rsidRDefault="00CE408E" w:rsidP="00186EEC">
            <w:pPr>
              <w:jc w:val="center"/>
            </w:pPr>
            <w:r w:rsidRPr="00550294">
              <w:rPr>
                <w:sz w:val="20"/>
                <w:szCs w:val="20"/>
              </w:rPr>
              <w:t>62 884,00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08E" w:rsidRPr="001B0848" w:rsidRDefault="00CE408E" w:rsidP="00186EEC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08E" w:rsidRPr="001B0848" w:rsidRDefault="00CE408E" w:rsidP="00186EEC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08E" w:rsidRPr="001B0848" w:rsidRDefault="00CE408E" w:rsidP="007808D9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08E" w:rsidRPr="001B0848" w:rsidRDefault="005D0CAE" w:rsidP="007808D9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89 400,00</w:t>
            </w:r>
          </w:p>
        </w:tc>
      </w:tr>
      <w:tr w:rsidR="00CE408E" w:rsidRPr="001B0848" w:rsidTr="00C43CAA">
        <w:trPr>
          <w:trHeight w:val="165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408E" w:rsidRPr="001B0848" w:rsidRDefault="00CE408E" w:rsidP="002E5332">
            <w:pPr>
              <w:snapToGrid w:val="0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Бюджет Ивановской области</w:t>
            </w:r>
          </w:p>
          <w:p w:rsidR="00CE408E" w:rsidRPr="001B0848" w:rsidRDefault="00CE408E" w:rsidP="002E53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408E" w:rsidRPr="001B0848" w:rsidRDefault="00CE408E" w:rsidP="0010412E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408E" w:rsidRPr="001B0848" w:rsidRDefault="00CE408E" w:rsidP="0010412E">
            <w:pPr>
              <w:jc w:val="center"/>
              <w:rPr>
                <w:sz w:val="20"/>
                <w:szCs w:val="20"/>
              </w:rPr>
            </w:pPr>
            <w:r w:rsidRPr="001B084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408E" w:rsidRPr="001B0848" w:rsidRDefault="00CE408E" w:rsidP="0010412E">
            <w:pPr>
              <w:jc w:val="center"/>
              <w:rPr>
                <w:sz w:val="20"/>
                <w:szCs w:val="20"/>
              </w:rPr>
            </w:pPr>
            <w:r w:rsidRPr="001B084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408E" w:rsidRPr="001B0848" w:rsidRDefault="00CE408E" w:rsidP="0010412E">
            <w:pPr>
              <w:jc w:val="center"/>
              <w:rPr>
                <w:sz w:val="20"/>
                <w:szCs w:val="20"/>
              </w:rPr>
            </w:pPr>
            <w:r w:rsidRPr="001B084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08E" w:rsidRPr="001B0848" w:rsidRDefault="00CE408E" w:rsidP="0010412E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08E" w:rsidRPr="001B0848" w:rsidRDefault="00CE408E" w:rsidP="0010412E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08E" w:rsidRPr="001B0848" w:rsidRDefault="00CE408E" w:rsidP="007808D9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08E" w:rsidRPr="001B0848" w:rsidRDefault="005D0CAE" w:rsidP="007808D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E408E" w:rsidRPr="001B0848" w:rsidTr="00C43CAA">
        <w:trPr>
          <w:trHeight w:val="2259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E408E" w:rsidRPr="001B0848" w:rsidRDefault="00CE408E" w:rsidP="0010412E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1</w:t>
            </w:r>
          </w:p>
          <w:p w:rsidR="00CE408E" w:rsidRPr="001B0848" w:rsidRDefault="00CE408E" w:rsidP="001041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8E" w:rsidRPr="001B0848" w:rsidRDefault="00CE408E" w:rsidP="0010412E">
            <w:pPr>
              <w:snapToGrid w:val="0"/>
              <w:ind w:left="158" w:right="111"/>
              <w:jc w:val="both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 xml:space="preserve">Повышение оперативности реагирования на заявления и сообщения о правонарушении и </w:t>
            </w:r>
          </w:p>
          <w:p w:rsidR="00CE408E" w:rsidRPr="001B0848" w:rsidRDefault="00CE408E" w:rsidP="0010412E">
            <w:pPr>
              <w:snapToGrid w:val="0"/>
              <w:ind w:left="158" w:right="111"/>
              <w:jc w:val="both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преступлении за счет сил правопорядка и технических средств контроля за ситуацией в общественных местах.</w:t>
            </w:r>
          </w:p>
          <w:p w:rsidR="00CE408E" w:rsidRPr="001B0848" w:rsidRDefault="00CE408E" w:rsidP="0010412E">
            <w:pPr>
              <w:snapToGrid w:val="0"/>
              <w:ind w:left="142" w:right="111" w:firstLine="35"/>
              <w:jc w:val="both"/>
              <w:rPr>
                <w:sz w:val="20"/>
                <w:szCs w:val="20"/>
              </w:rPr>
            </w:pPr>
          </w:p>
          <w:p w:rsidR="00CE408E" w:rsidRPr="001B0848" w:rsidRDefault="00CE408E" w:rsidP="0010412E">
            <w:pPr>
              <w:snapToGrid w:val="0"/>
              <w:ind w:left="142" w:right="111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8E" w:rsidRPr="001B0848" w:rsidRDefault="00CE408E" w:rsidP="0010412E">
            <w:pPr>
              <w:ind w:right="142"/>
              <w:jc w:val="center"/>
              <w:rPr>
                <w:sz w:val="20"/>
                <w:szCs w:val="20"/>
              </w:rPr>
            </w:pPr>
            <w:r w:rsidRPr="001B0848">
              <w:rPr>
                <w:rStyle w:val="3f3f3f3f3f3f3f3f3f3f3f3f3f"/>
                <w:sz w:val="20"/>
                <w:szCs w:val="20"/>
              </w:rPr>
              <w:t xml:space="preserve">Администрация </w:t>
            </w:r>
            <w:proofErr w:type="spellStart"/>
            <w:r w:rsidRPr="001B0848">
              <w:rPr>
                <w:rStyle w:val="3f3f3f3f3f3f3f3f3f3f3f3f3f"/>
                <w:sz w:val="20"/>
                <w:szCs w:val="20"/>
              </w:rPr>
              <w:t>Южского</w:t>
            </w:r>
            <w:proofErr w:type="spellEnd"/>
            <w:r w:rsidRPr="001B0848">
              <w:rPr>
                <w:rStyle w:val="3f3f3f3f3f3f3f3f3f3f3f3f3f"/>
                <w:sz w:val="20"/>
                <w:szCs w:val="20"/>
              </w:rPr>
              <w:t xml:space="preserve"> муниципального района МБУ ДО «</w:t>
            </w:r>
            <w:proofErr w:type="spellStart"/>
            <w:r w:rsidRPr="001B0848">
              <w:rPr>
                <w:rStyle w:val="3f3f3f3f3f3f3f3f3f3f3f3f3f"/>
                <w:sz w:val="20"/>
                <w:szCs w:val="20"/>
              </w:rPr>
              <w:t>Южская</w:t>
            </w:r>
            <w:proofErr w:type="spellEnd"/>
            <w:r w:rsidRPr="001B0848">
              <w:rPr>
                <w:rStyle w:val="3f3f3f3f3f3f3f3f3f3f3f3f3f"/>
                <w:sz w:val="20"/>
                <w:szCs w:val="20"/>
              </w:rPr>
              <w:t xml:space="preserve"> ДШИ»,</w:t>
            </w:r>
            <w:r w:rsidRPr="001B0848">
              <w:rPr>
                <w:sz w:val="20"/>
                <w:szCs w:val="20"/>
              </w:rPr>
              <w:t xml:space="preserve"> МКУ «</w:t>
            </w:r>
            <w:proofErr w:type="spellStart"/>
            <w:r w:rsidRPr="001B0848">
              <w:rPr>
                <w:sz w:val="20"/>
                <w:szCs w:val="20"/>
              </w:rPr>
              <w:t>Южский</w:t>
            </w:r>
            <w:proofErr w:type="spellEnd"/>
            <w:r w:rsidRPr="001B0848">
              <w:rPr>
                <w:sz w:val="20"/>
                <w:szCs w:val="20"/>
              </w:rPr>
              <w:t xml:space="preserve"> молодежный центр»,</w:t>
            </w:r>
            <w:r w:rsidRPr="001B0848">
              <w:rPr>
                <w:rStyle w:val="3f3f3f3f3f3f3f3f3f3f3f3f3f"/>
                <w:sz w:val="20"/>
                <w:szCs w:val="20"/>
              </w:rPr>
              <w:t xml:space="preserve"> Администрация </w:t>
            </w:r>
            <w:proofErr w:type="spellStart"/>
            <w:r w:rsidRPr="001B0848">
              <w:rPr>
                <w:rStyle w:val="3f3f3f3f3f3f3f3f3f3f3f3f3f"/>
                <w:sz w:val="20"/>
                <w:szCs w:val="20"/>
              </w:rPr>
              <w:t>Южского</w:t>
            </w:r>
            <w:proofErr w:type="spellEnd"/>
            <w:r w:rsidRPr="001B0848">
              <w:rPr>
                <w:rStyle w:val="3f3f3f3f3f3f3f3f3f3f3f3f3f"/>
                <w:sz w:val="20"/>
                <w:szCs w:val="20"/>
              </w:rPr>
              <w:t xml:space="preserve"> муниципального района в лице МКУК «</w:t>
            </w:r>
            <w:proofErr w:type="spellStart"/>
            <w:r w:rsidRPr="001B0848">
              <w:rPr>
                <w:rStyle w:val="3f3f3f3f3f3f3f3f3f3f3f3f3f"/>
                <w:sz w:val="20"/>
                <w:szCs w:val="20"/>
              </w:rPr>
              <w:t>Южская</w:t>
            </w:r>
            <w:proofErr w:type="spellEnd"/>
            <w:r w:rsidRPr="001B0848">
              <w:rPr>
                <w:rStyle w:val="3f3f3f3f3f3f3f3f3f3f3f3f3f"/>
                <w:sz w:val="20"/>
                <w:szCs w:val="20"/>
              </w:rPr>
              <w:t xml:space="preserve"> МЦБ»,</w:t>
            </w:r>
            <w:r w:rsidRPr="001B0848">
              <w:rPr>
                <w:sz w:val="20"/>
                <w:szCs w:val="20"/>
              </w:rPr>
              <w:t xml:space="preserve"> Отдел образования администрации </w:t>
            </w:r>
            <w:proofErr w:type="spellStart"/>
            <w:r w:rsidRPr="001B0848">
              <w:rPr>
                <w:sz w:val="20"/>
                <w:szCs w:val="20"/>
              </w:rPr>
              <w:t>Южского</w:t>
            </w:r>
            <w:proofErr w:type="spellEnd"/>
            <w:r w:rsidRPr="001B0848">
              <w:rPr>
                <w:sz w:val="20"/>
                <w:szCs w:val="20"/>
              </w:rPr>
              <w:t xml:space="preserve"> муниципального района</w:t>
            </w:r>
            <w:r w:rsidRPr="001B0848">
              <w:rPr>
                <w:rStyle w:val="3f3f3f3f3f3f3f3f3f3f3f3f3f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8E" w:rsidRPr="001B0848" w:rsidRDefault="00CE408E" w:rsidP="00CC5F1B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84 400,00</w:t>
            </w:r>
          </w:p>
          <w:p w:rsidR="00CE408E" w:rsidRPr="001B0848" w:rsidRDefault="00CE408E" w:rsidP="00CC5F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E408E" w:rsidRPr="001B0848" w:rsidRDefault="00CE408E" w:rsidP="00CC5F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E408E" w:rsidRPr="001B0848" w:rsidRDefault="00CE408E" w:rsidP="00CC5F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E408E" w:rsidRPr="001B0848" w:rsidRDefault="00CE408E" w:rsidP="00CC5F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E408E" w:rsidRPr="001B0848" w:rsidRDefault="00CE408E" w:rsidP="00CC5F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E408E" w:rsidRPr="001B0848" w:rsidRDefault="00CE408E" w:rsidP="00CC5F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E408E" w:rsidRPr="001B0848" w:rsidRDefault="00CE408E" w:rsidP="00CC5F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E408E" w:rsidRPr="001B0848" w:rsidRDefault="00CE408E" w:rsidP="00CC5F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8E" w:rsidRPr="001B0848" w:rsidRDefault="00CE408E" w:rsidP="00CC5F1B">
            <w:pPr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8E" w:rsidRPr="001B0848" w:rsidRDefault="00CE408E" w:rsidP="00CC5F1B">
            <w:pPr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8E" w:rsidRPr="001B0848" w:rsidRDefault="00CE408E" w:rsidP="00CC5F1B">
            <w:pPr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8E" w:rsidRPr="001B0848" w:rsidRDefault="00CE408E" w:rsidP="00CC5F1B">
            <w:pPr>
              <w:suppressAutoHyphens w:val="0"/>
              <w:spacing w:after="160" w:line="259" w:lineRule="auto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  <w:p w:rsidR="00CE408E" w:rsidRPr="001B0848" w:rsidRDefault="00CE408E" w:rsidP="00CC5F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8E" w:rsidRPr="001B0848" w:rsidRDefault="00CE408E" w:rsidP="00CC5F1B">
            <w:pPr>
              <w:suppressAutoHyphens w:val="0"/>
              <w:spacing w:after="160" w:line="259" w:lineRule="auto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  <w:p w:rsidR="00CE408E" w:rsidRPr="001B0848" w:rsidRDefault="00CE408E" w:rsidP="00CC5F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8E" w:rsidRDefault="00CE408E" w:rsidP="007808D9">
            <w:pPr>
              <w:suppressAutoHyphens w:val="0"/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CE408E" w:rsidRDefault="00CE408E" w:rsidP="007808D9">
            <w:pPr>
              <w:suppressAutoHyphens w:val="0"/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:rsidR="00CE408E" w:rsidRPr="001B0848" w:rsidRDefault="00CE408E" w:rsidP="007808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8E" w:rsidRPr="001E4D82" w:rsidRDefault="001E4D82" w:rsidP="007808D9">
            <w:pPr>
              <w:suppressAutoHyphens w:val="0"/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0,00</w:t>
            </w:r>
          </w:p>
          <w:p w:rsidR="00CE408E" w:rsidRPr="001B0848" w:rsidRDefault="00CE408E" w:rsidP="007808D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E408E" w:rsidRPr="001B0848" w:rsidTr="00C43CAA">
        <w:trPr>
          <w:trHeight w:val="1637"/>
        </w:trPr>
        <w:tc>
          <w:tcPr>
            <w:tcW w:w="283" w:type="dxa"/>
            <w:vMerge/>
            <w:tcBorders>
              <w:left w:val="single" w:sz="4" w:space="0" w:color="000000"/>
              <w:right w:val="nil"/>
            </w:tcBorders>
          </w:tcPr>
          <w:p w:rsidR="00CE408E" w:rsidRPr="001B0848" w:rsidRDefault="00CE408E" w:rsidP="003214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CE408E" w:rsidRPr="001B0848" w:rsidRDefault="00CE408E" w:rsidP="003214AD">
            <w:pPr>
              <w:snapToGrid w:val="0"/>
              <w:ind w:left="142" w:right="111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E408E" w:rsidRPr="001B0848" w:rsidRDefault="00CE408E" w:rsidP="004F4130">
            <w:pPr>
              <w:ind w:right="142"/>
              <w:jc w:val="center"/>
              <w:rPr>
                <w:rStyle w:val="3f3f3f3f3f3f3f3f3f3f3f3f3f"/>
                <w:sz w:val="20"/>
                <w:szCs w:val="20"/>
              </w:rPr>
            </w:pPr>
            <w:r w:rsidRPr="001B0848">
              <w:rPr>
                <w:rStyle w:val="3f3f3f3f3f3f3f3f3f3f3f3f3f"/>
                <w:sz w:val="20"/>
                <w:szCs w:val="20"/>
              </w:rPr>
              <w:t xml:space="preserve">Администрация </w:t>
            </w:r>
            <w:proofErr w:type="spellStart"/>
            <w:r w:rsidRPr="001B0848">
              <w:rPr>
                <w:rStyle w:val="3f3f3f3f3f3f3f3f3f3f3f3f3f"/>
                <w:sz w:val="20"/>
                <w:szCs w:val="20"/>
              </w:rPr>
              <w:t>Южского</w:t>
            </w:r>
            <w:proofErr w:type="spellEnd"/>
            <w:r w:rsidRPr="001B0848">
              <w:rPr>
                <w:rStyle w:val="3f3f3f3f3f3f3f3f3f3f3f3f3f"/>
                <w:sz w:val="20"/>
                <w:szCs w:val="20"/>
              </w:rPr>
              <w:t xml:space="preserve"> муниципального района в лице МБУ ДО «</w:t>
            </w:r>
            <w:proofErr w:type="spellStart"/>
            <w:r w:rsidRPr="001B0848">
              <w:rPr>
                <w:rStyle w:val="3f3f3f3f3f3f3f3f3f3f3f3f3f"/>
                <w:sz w:val="20"/>
                <w:szCs w:val="20"/>
              </w:rPr>
              <w:t>Южская</w:t>
            </w:r>
            <w:proofErr w:type="spellEnd"/>
            <w:r w:rsidRPr="001B0848">
              <w:rPr>
                <w:rStyle w:val="3f3f3f3f3f3f3f3f3f3f3f3f3f"/>
                <w:sz w:val="20"/>
                <w:szCs w:val="20"/>
              </w:rPr>
              <w:t xml:space="preserve"> ДШИ»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E408E" w:rsidRPr="001B0848" w:rsidRDefault="00CE408E" w:rsidP="00CC5F1B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49 400,00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E408E" w:rsidRPr="001B0848" w:rsidRDefault="00CE408E" w:rsidP="00CC5F1B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E408E" w:rsidRPr="001B0848" w:rsidRDefault="00CE408E" w:rsidP="00CC5F1B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E408E" w:rsidRPr="001B0848" w:rsidRDefault="00CE408E" w:rsidP="00CC5F1B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E408E" w:rsidRPr="001B0848" w:rsidRDefault="00CE408E" w:rsidP="00CC5F1B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E408E" w:rsidRPr="001B0848" w:rsidRDefault="00CE408E" w:rsidP="00CC5F1B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E408E" w:rsidRPr="001B0848" w:rsidRDefault="00CE408E" w:rsidP="007808D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E408E" w:rsidRPr="001B0848" w:rsidRDefault="001E4D82" w:rsidP="007808D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E408E" w:rsidRPr="001B0848" w:rsidTr="00C43CAA">
        <w:trPr>
          <w:trHeight w:val="1876"/>
        </w:trPr>
        <w:tc>
          <w:tcPr>
            <w:tcW w:w="283" w:type="dxa"/>
            <w:vMerge/>
            <w:tcBorders>
              <w:left w:val="single" w:sz="4" w:space="0" w:color="000000"/>
              <w:right w:val="nil"/>
            </w:tcBorders>
          </w:tcPr>
          <w:p w:rsidR="00CE408E" w:rsidRPr="001B0848" w:rsidRDefault="00CE408E" w:rsidP="003214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CE408E" w:rsidRPr="001B0848" w:rsidRDefault="00CE408E" w:rsidP="003214AD">
            <w:pPr>
              <w:snapToGrid w:val="0"/>
              <w:ind w:left="142" w:right="111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08E" w:rsidRPr="001B0848" w:rsidRDefault="00CE408E" w:rsidP="003214AD">
            <w:pPr>
              <w:ind w:right="142"/>
              <w:jc w:val="center"/>
              <w:rPr>
                <w:rStyle w:val="3f3f3f3f3f3f3f3f3f3f3f3f3f"/>
                <w:sz w:val="20"/>
                <w:szCs w:val="20"/>
              </w:rPr>
            </w:pPr>
            <w:r w:rsidRPr="001B0848">
              <w:rPr>
                <w:rStyle w:val="3f3f3f3f3f3f3f3f3f3f3f3f3f"/>
                <w:sz w:val="20"/>
                <w:szCs w:val="20"/>
              </w:rPr>
              <w:t xml:space="preserve">Администрация </w:t>
            </w:r>
            <w:proofErr w:type="spellStart"/>
            <w:r w:rsidRPr="001B0848">
              <w:rPr>
                <w:rStyle w:val="3f3f3f3f3f3f3f3f3f3f3f3f3f"/>
                <w:sz w:val="20"/>
                <w:szCs w:val="20"/>
              </w:rPr>
              <w:t>Южского</w:t>
            </w:r>
            <w:proofErr w:type="spellEnd"/>
            <w:r w:rsidRPr="001B0848">
              <w:rPr>
                <w:rStyle w:val="3f3f3f3f3f3f3f3f3f3f3f3f3f"/>
                <w:sz w:val="20"/>
                <w:szCs w:val="20"/>
              </w:rPr>
              <w:t xml:space="preserve"> муниципального района в лице </w:t>
            </w:r>
            <w:r w:rsidRPr="001B0848">
              <w:rPr>
                <w:sz w:val="20"/>
                <w:szCs w:val="20"/>
              </w:rPr>
              <w:t>МКУ «</w:t>
            </w:r>
            <w:proofErr w:type="spellStart"/>
            <w:r w:rsidRPr="001B0848">
              <w:rPr>
                <w:sz w:val="20"/>
                <w:szCs w:val="20"/>
              </w:rPr>
              <w:t>Южский</w:t>
            </w:r>
            <w:proofErr w:type="spellEnd"/>
            <w:r w:rsidRPr="001B0848">
              <w:rPr>
                <w:sz w:val="20"/>
                <w:szCs w:val="20"/>
              </w:rPr>
              <w:t xml:space="preserve"> молодежный центр»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08E" w:rsidRPr="001B0848" w:rsidRDefault="00CE408E" w:rsidP="00A10B8F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08E" w:rsidRPr="001B0848" w:rsidRDefault="00CE408E" w:rsidP="00A10B8F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08E" w:rsidRPr="001B0848" w:rsidRDefault="00CE408E" w:rsidP="00A10B8F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08E" w:rsidRPr="001B0848" w:rsidRDefault="00CE408E" w:rsidP="00A10B8F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08E" w:rsidRPr="001B0848" w:rsidRDefault="00CE408E" w:rsidP="00A10B8F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08E" w:rsidRPr="001B0848" w:rsidRDefault="00CE408E" w:rsidP="00CC5F1B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08E" w:rsidRPr="001B0848" w:rsidRDefault="00CE408E" w:rsidP="007808D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08E" w:rsidRPr="001B0848" w:rsidRDefault="001E4D82" w:rsidP="007808D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E408E" w:rsidRPr="001B0848" w:rsidTr="00C43CAA">
        <w:trPr>
          <w:trHeight w:val="1697"/>
        </w:trPr>
        <w:tc>
          <w:tcPr>
            <w:tcW w:w="283" w:type="dxa"/>
            <w:vMerge/>
            <w:tcBorders>
              <w:left w:val="single" w:sz="4" w:space="0" w:color="000000"/>
              <w:right w:val="nil"/>
            </w:tcBorders>
          </w:tcPr>
          <w:p w:rsidR="00CE408E" w:rsidRPr="001B0848" w:rsidRDefault="00CE408E" w:rsidP="003214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CE408E" w:rsidRPr="001B0848" w:rsidRDefault="00CE408E" w:rsidP="003214AD">
            <w:pPr>
              <w:snapToGrid w:val="0"/>
              <w:ind w:left="158" w:right="111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08E" w:rsidRPr="001B0848" w:rsidRDefault="00CE408E" w:rsidP="003214AD">
            <w:pPr>
              <w:ind w:right="142"/>
              <w:jc w:val="center"/>
              <w:rPr>
                <w:rStyle w:val="3f3f3f3f3f3f3f3f3f3f3f3f3f"/>
                <w:sz w:val="20"/>
                <w:szCs w:val="20"/>
              </w:rPr>
            </w:pPr>
            <w:r w:rsidRPr="001B0848">
              <w:rPr>
                <w:rStyle w:val="3f3f3f3f3f3f3f3f3f3f3f3f3f"/>
                <w:sz w:val="20"/>
                <w:szCs w:val="20"/>
              </w:rPr>
              <w:t xml:space="preserve">Администрация </w:t>
            </w:r>
            <w:proofErr w:type="spellStart"/>
            <w:r w:rsidRPr="001B0848">
              <w:rPr>
                <w:rStyle w:val="3f3f3f3f3f3f3f3f3f3f3f3f3f"/>
                <w:sz w:val="20"/>
                <w:szCs w:val="20"/>
              </w:rPr>
              <w:t>Южского</w:t>
            </w:r>
            <w:proofErr w:type="spellEnd"/>
            <w:r w:rsidRPr="001B0848">
              <w:rPr>
                <w:rStyle w:val="3f3f3f3f3f3f3f3f3f3f3f3f3f"/>
                <w:sz w:val="20"/>
                <w:szCs w:val="20"/>
              </w:rPr>
              <w:t xml:space="preserve"> муниципального района в лице МКУК «</w:t>
            </w:r>
            <w:proofErr w:type="spellStart"/>
            <w:r w:rsidRPr="001B0848">
              <w:rPr>
                <w:rStyle w:val="3f3f3f3f3f3f3f3f3f3f3f3f3f"/>
                <w:sz w:val="20"/>
                <w:szCs w:val="20"/>
              </w:rPr>
              <w:t>Южская</w:t>
            </w:r>
            <w:proofErr w:type="spellEnd"/>
            <w:r w:rsidRPr="001B0848">
              <w:rPr>
                <w:rStyle w:val="3f3f3f3f3f3f3f3f3f3f3f3f3f"/>
                <w:sz w:val="20"/>
                <w:szCs w:val="20"/>
              </w:rPr>
              <w:t xml:space="preserve"> МЦБ»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08E" w:rsidRPr="001B0848" w:rsidRDefault="00CE408E" w:rsidP="00A10B8F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08E" w:rsidRPr="001B0848" w:rsidRDefault="00CE408E" w:rsidP="00A10B8F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08E" w:rsidRPr="001B0848" w:rsidRDefault="00CE408E" w:rsidP="00A10B8F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08E" w:rsidRPr="001B0848" w:rsidRDefault="00CE408E" w:rsidP="00A10B8F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08E" w:rsidRPr="001B0848" w:rsidRDefault="00CE408E" w:rsidP="00A10B8F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08E" w:rsidRPr="001B0848" w:rsidRDefault="00CE408E" w:rsidP="00CC5F1B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08E" w:rsidRPr="001B0848" w:rsidRDefault="00CE408E" w:rsidP="001E4D8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08E" w:rsidRPr="001B0848" w:rsidRDefault="001E4D82" w:rsidP="001E4D8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E408E" w:rsidRPr="001B0848" w:rsidTr="00C43CAA">
        <w:trPr>
          <w:trHeight w:val="1395"/>
        </w:trPr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E408E" w:rsidRPr="001B0848" w:rsidRDefault="00CE408E" w:rsidP="003214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E408E" w:rsidRPr="001B0848" w:rsidRDefault="00CE408E" w:rsidP="003214A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08E" w:rsidRPr="001B0848" w:rsidRDefault="00CE408E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 w:rsidRPr="001B0848">
              <w:rPr>
                <w:sz w:val="20"/>
                <w:szCs w:val="20"/>
              </w:rPr>
              <w:t>Южского</w:t>
            </w:r>
            <w:proofErr w:type="spellEnd"/>
            <w:r w:rsidRPr="001B0848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08E" w:rsidRPr="001B0848" w:rsidRDefault="00CE408E" w:rsidP="00A10B8F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35 000,00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08E" w:rsidRPr="001B0848" w:rsidRDefault="00CE408E" w:rsidP="00A10B8F">
            <w:pPr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08E" w:rsidRPr="001B0848" w:rsidRDefault="00CE408E" w:rsidP="00A10B8F">
            <w:pPr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08E" w:rsidRPr="001B0848" w:rsidRDefault="00CE408E" w:rsidP="00A10B8F">
            <w:pPr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08E" w:rsidRPr="001B0848" w:rsidRDefault="00CE408E" w:rsidP="00A10B8F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08E" w:rsidRPr="001B0848" w:rsidRDefault="00CE408E" w:rsidP="00CC5F1B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08E" w:rsidRPr="001B0848" w:rsidRDefault="00CE408E" w:rsidP="001E4D8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08E" w:rsidRPr="001B0848" w:rsidRDefault="001E4D82" w:rsidP="001E4D8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E408E" w:rsidRPr="001B0848" w:rsidTr="00C43CAA">
        <w:trPr>
          <w:trHeight w:val="230"/>
        </w:trPr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08E" w:rsidRPr="001B0848" w:rsidRDefault="00CE408E" w:rsidP="00B1640F">
            <w:pPr>
              <w:snapToGrid w:val="0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 xml:space="preserve">Бюджетные ассигнования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08E" w:rsidRPr="001B0848" w:rsidRDefault="00CE408E" w:rsidP="00A10B8F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84 400,00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08E" w:rsidRPr="001B0848" w:rsidRDefault="00CE408E" w:rsidP="00A10B8F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08E" w:rsidRPr="001B0848" w:rsidRDefault="00CE408E" w:rsidP="00A10B8F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08E" w:rsidRPr="001B0848" w:rsidRDefault="00CE408E" w:rsidP="001E6E84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08E" w:rsidRPr="001B0848" w:rsidRDefault="00CE408E" w:rsidP="001E6E84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08E" w:rsidRPr="001B0848" w:rsidRDefault="00CE408E" w:rsidP="00CC5F1B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08E" w:rsidRPr="001B0848" w:rsidRDefault="00CE408E" w:rsidP="007808D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08E" w:rsidRPr="001B0848" w:rsidRDefault="001E4D82" w:rsidP="001E4D8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E408E" w:rsidRPr="001B0848" w:rsidTr="00C43CAA">
        <w:trPr>
          <w:trHeight w:val="315"/>
        </w:trPr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408E" w:rsidRPr="001B0848" w:rsidRDefault="00CE408E" w:rsidP="00B1640F">
            <w:pPr>
              <w:snapToGrid w:val="0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 xml:space="preserve">Бюджет </w:t>
            </w:r>
            <w:proofErr w:type="spellStart"/>
            <w:r w:rsidRPr="001B0848">
              <w:rPr>
                <w:sz w:val="20"/>
                <w:szCs w:val="20"/>
              </w:rPr>
              <w:t>Южского</w:t>
            </w:r>
            <w:proofErr w:type="spellEnd"/>
            <w:r w:rsidRPr="001B0848">
              <w:rPr>
                <w:sz w:val="20"/>
                <w:szCs w:val="20"/>
              </w:rPr>
              <w:t xml:space="preserve"> муниципального района</w:t>
            </w:r>
          </w:p>
          <w:p w:rsidR="00CE408E" w:rsidRPr="001B0848" w:rsidRDefault="00CE408E" w:rsidP="00B164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408E" w:rsidRPr="001B0848" w:rsidRDefault="00CE408E" w:rsidP="00A10B8F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84 400,00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408E" w:rsidRPr="001B0848" w:rsidRDefault="00CE408E" w:rsidP="00A10B8F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408E" w:rsidRPr="001B0848" w:rsidRDefault="00CE408E" w:rsidP="00A10B8F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408E" w:rsidRPr="001B0848" w:rsidRDefault="00CE408E" w:rsidP="001E6E84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08E" w:rsidRPr="001B0848" w:rsidRDefault="00CE408E" w:rsidP="001E6E84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08E" w:rsidRPr="001B0848" w:rsidRDefault="00CE408E" w:rsidP="00CC5F1B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08E" w:rsidRPr="001B0848" w:rsidRDefault="00CE408E" w:rsidP="007808D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08E" w:rsidRPr="001B0848" w:rsidRDefault="001E4D82" w:rsidP="001E4D8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E408E" w:rsidRPr="001B0848" w:rsidTr="00C43CAA">
        <w:trPr>
          <w:trHeight w:val="15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408E" w:rsidRPr="001B0848" w:rsidRDefault="00CE408E" w:rsidP="00B1640F">
            <w:pPr>
              <w:snapToGrid w:val="0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Бюджет Ивановской области</w:t>
            </w:r>
          </w:p>
          <w:p w:rsidR="00CE408E" w:rsidRPr="001B0848" w:rsidRDefault="00CE408E" w:rsidP="00B164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408E" w:rsidRPr="001B0848" w:rsidRDefault="00CE408E" w:rsidP="007E25B7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408E" w:rsidRPr="001B0848" w:rsidRDefault="00CE408E" w:rsidP="00A10B8F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408E" w:rsidRPr="001B0848" w:rsidRDefault="00CE408E" w:rsidP="00A10B8F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408E" w:rsidRPr="001B0848" w:rsidRDefault="00CE408E" w:rsidP="001E6E84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08E" w:rsidRPr="001B0848" w:rsidRDefault="00CE408E" w:rsidP="001E6E84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08E" w:rsidRPr="00445D16" w:rsidRDefault="00CE408E" w:rsidP="00CC5F1B">
            <w:pPr>
              <w:snapToGrid w:val="0"/>
              <w:jc w:val="center"/>
              <w:rPr>
                <w:sz w:val="20"/>
                <w:szCs w:val="20"/>
              </w:rPr>
            </w:pPr>
            <w:r w:rsidRPr="00445D1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08E" w:rsidRPr="00445D16" w:rsidRDefault="00CE408E" w:rsidP="007808D9">
            <w:pPr>
              <w:snapToGrid w:val="0"/>
              <w:jc w:val="center"/>
              <w:rPr>
                <w:sz w:val="20"/>
                <w:szCs w:val="20"/>
              </w:rPr>
            </w:pPr>
            <w:r w:rsidRPr="00445D1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08E" w:rsidRPr="00445D16" w:rsidRDefault="001E4D82" w:rsidP="001E4D82">
            <w:pPr>
              <w:snapToGrid w:val="0"/>
              <w:jc w:val="center"/>
              <w:rPr>
                <w:sz w:val="20"/>
                <w:szCs w:val="20"/>
              </w:rPr>
            </w:pPr>
            <w:r w:rsidRPr="00445D16">
              <w:rPr>
                <w:sz w:val="20"/>
                <w:szCs w:val="20"/>
              </w:rPr>
              <w:t>0,00</w:t>
            </w:r>
          </w:p>
        </w:tc>
      </w:tr>
      <w:tr w:rsidR="00445D16" w:rsidRPr="001B0848" w:rsidTr="00C43CAA">
        <w:trPr>
          <w:trHeight w:val="2542"/>
        </w:trPr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45D16" w:rsidRPr="001B0848" w:rsidRDefault="00445D16" w:rsidP="00445D16">
            <w:pPr>
              <w:snapToGrid w:val="0"/>
              <w:ind w:left="1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45D16" w:rsidRPr="001B0848" w:rsidRDefault="00445D16" w:rsidP="00445D16">
            <w:pPr>
              <w:snapToGrid w:val="0"/>
              <w:jc w:val="both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Организация и проведение мероприятий, направленных на профилактику правонарушений и преступлений в районе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5D16" w:rsidRPr="001B0848" w:rsidRDefault="00445D16" w:rsidP="00445D16">
            <w:pPr>
              <w:snapToGrid w:val="0"/>
              <w:jc w:val="center"/>
              <w:rPr>
                <w:rStyle w:val="3f3f3f3f3f3f3f3f3f3f3f3f3f"/>
                <w:sz w:val="20"/>
                <w:szCs w:val="20"/>
              </w:rPr>
            </w:pPr>
            <w:r w:rsidRPr="001B0848">
              <w:rPr>
                <w:rStyle w:val="3f3f3f3f3f3f3f3f3f3f3f3f3f"/>
                <w:sz w:val="20"/>
                <w:szCs w:val="20"/>
              </w:rPr>
              <w:t xml:space="preserve">Администрация </w:t>
            </w:r>
            <w:proofErr w:type="spellStart"/>
            <w:r w:rsidRPr="001B0848">
              <w:rPr>
                <w:rStyle w:val="3f3f3f3f3f3f3f3f3f3f3f3f3f"/>
                <w:sz w:val="20"/>
                <w:szCs w:val="20"/>
              </w:rPr>
              <w:t>Южского</w:t>
            </w:r>
            <w:proofErr w:type="spellEnd"/>
            <w:r w:rsidRPr="001B0848">
              <w:rPr>
                <w:rStyle w:val="3f3f3f3f3f3f3f3f3f3f3f3f3f"/>
                <w:sz w:val="20"/>
                <w:szCs w:val="20"/>
              </w:rPr>
              <w:t xml:space="preserve"> муниципального района в лице МБУ ДО «</w:t>
            </w:r>
            <w:proofErr w:type="spellStart"/>
            <w:r w:rsidRPr="001B0848">
              <w:rPr>
                <w:rStyle w:val="3f3f3f3f3f3f3f3f3f3f3f3f3f"/>
                <w:sz w:val="20"/>
                <w:szCs w:val="20"/>
              </w:rPr>
              <w:t>Южская</w:t>
            </w:r>
            <w:proofErr w:type="spellEnd"/>
            <w:r w:rsidRPr="001B0848">
              <w:rPr>
                <w:rStyle w:val="3f3f3f3f3f3f3f3f3f3f3f3f3f"/>
                <w:sz w:val="20"/>
                <w:szCs w:val="20"/>
              </w:rPr>
              <w:t xml:space="preserve"> ДШИ», МКУ</w:t>
            </w:r>
          </w:p>
          <w:p w:rsidR="00445D16" w:rsidRPr="001B0848" w:rsidRDefault="00445D16" w:rsidP="00445D16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«</w:t>
            </w:r>
            <w:proofErr w:type="spellStart"/>
            <w:r w:rsidRPr="001B0848">
              <w:rPr>
                <w:sz w:val="20"/>
                <w:szCs w:val="20"/>
              </w:rPr>
              <w:t>Южский</w:t>
            </w:r>
            <w:proofErr w:type="spellEnd"/>
            <w:r w:rsidRPr="001B0848">
              <w:rPr>
                <w:sz w:val="20"/>
                <w:szCs w:val="20"/>
              </w:rPr>
              <w:t xml:space="preserve"> молодежный центр», МКУ «Управление физической культуры, спорта и молодежной политики»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5D16" w:rsidRPr="001B0848" w:rsidRDefault="00445D16" w:rsidP="00445D16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74 400,00</w:t>
            </w:r>
          </w:p>
          <w:p w:rsidR="00445D16" w:rsidRPr="001B0848" w:rsidRDefault="00445D16" w:rsidP="00445D1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45D16" w:rsidRPr="001B0848" w:rsidRDefault="00445D16" w:rsidP="00445D1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45D16" w:rsidRPr="001B0848" w:rsidRDefault="00445D16" w:rsidP="00445D1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45D16" w:rsidRPr="001B0848" w:rsidRDefault="00445D16" w:rsidP="00445D1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45D16" w:rsidRPr="001B0848" w:rsidRDefault="00445D16" w:rsidP="00445D1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45D16" w:rsidRPr="001B0848" w:rsidRDefault="00445D16" w:rsidP="00445D1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45D16" w:rsidRPr="001B0848" w:rsidRDefault="00445D16" w:rsidP="00445D1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45D16" w:rsidRPr="001B0848" w:rsidRDefault="00445D16" w:rsidP="00445D1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45D16" w:rsidRPr="001B0848" w:rsidRDefault="00445D16" w:rsidP="00445D1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45D16" w:rsidRPr="001B0848" w:rsidRDefault="00445D16" w:rsidP="00445D1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45D16" w:rsidRPr="001B0848" w:rsidRDefault="00445D16" w:rsidP="00445D1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45D16" w:rsidRPr="001B0848" w:rsidRDefault="00445D16" w:rsidP="00445D1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45D16" w:rsidRPr="001B0848" w:rsidRDefault="00445D16" w:rsidP="00445D1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45D16" w:rsidRPr="001B0848" w:rsidRDefault="00445D16" w:rsidP="00445D1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45D16" w:rsidRPr="001B0848" w:rsidRDefault="00445D16" w:rsidP="00445D1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5D16" w:rsidRPr="001B0848" w:rsidRDefault="00445D16" w:rsidP="00445D16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74 400,00</w:t>
            </w:r>
          </w:p>
          <w:p w:rsidR="00445D16" w:rsidRPr="001B0848" w:rsidRDefault="00445D16" w:rsidP="00445D1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45D16" w:rsidRPr="001B0848" w:rsidRDefault="00445D16" w:rsidP="00445D1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45D16" w:rsidRPr="001B0848" w:rsidRDefault="00445D16" w:rsidP="00445D1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45D16" w:rsidRPr="001B0848" w:rsidRDefault="00445D16" w:rsidP="00445D1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45D16" w:rsidRPr="001B0848" w:rsidRDefault="00445D16" w:rsidP="00445D1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45D16" w:rsidRPr="001B0848" w:rsidRDefault="00445D16" w:rsidP="00445D1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45D16" w:rsidRPr="001B0848" w:rsidRDefault="00445D16" w:rsidP="00445D1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45D16" w:rsidRPr="001B0848" w:rsidRDefault="00445D16" w:rsidP="00445D1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45D16" w:rsidRPr="001B0848" w:rsidRDefault="00445D16" w:rsidP="00445D1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45D16" w:rsidRPr="001B0848" w:rsidRDefault="00445D16" w:rsidP="00445D1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45D16" w:rsidRPr="001B0848" w:rsidRDefault="00445D16" w:rsidP="00445D1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45D16" w:rsidRPr="001B0848" w:rsidRDefault="00445D16" w:rsidP="00445D1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45D16" w:rsidRPr="001B0848" w:rsidRDefault="00445D16" w:rsidP="00445D1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45D16" w:rsidRPr="001B0848" w:rsidRDefault="00445D16" w:rsidP="00445D1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45D16" w:rsidRPr="001B0848" w:rsidRDefault="00445D16" w:rsidP="00445D1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5D16" w:rsidRPr="001B0848" w:rsidRDefault="00445D16" w:rsidP="00445D16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74 400,00</w:t>
            </w:r>
          </w:p>
          <w:p w:rsidR="00445D16" w:rsidRPr="001B0848" w:rsidRDefault="00445D16" w:rsidP="00445D16">
            <w:pPr>
              <w:jc w:val="center"/>
              <w:rPr>
                <w:sz w:val="20"/>
                <w:szCs w:val="20"/>
              </w:rPr>
            </w:pPr>
          </w:p>
          <w:p w:rsidR="00445D16" w:rsidRPr="001B0848" w:rsidRDefault="00445D16" w:rsidP="00445D16">
            <w:pPr>
              <w:jc w:val="center"/>
              <w:rPr>
                <w:sz w:val="20"/>
                <w:szCs w:val="20"/>
              </w:rPr>
            </w:pPr>
          </w:p>
          <w:p w:rsidR="00445D16" w:rsidRPr="001B0848" w:rsidRDefault="00445D16" w:rsidP="00445D16">
            <w:pPr>
              <w:jc w:val="center"/>
              <w:rPr>
                <w:sz w:val="20"/>
                <w:szCs w:val="20"/>
              </w:rPr>
            </w:pPr>
          </w:p>
          <w:p w:rsidR="00445D16" w:rsidRPr="001B0848" w:rsidRDefault="00445D16" w:rsidP="00445D16">
            <w:pPr>
              <w:jc w:val="center"/>
              <w:rPr>
                <w:sz w:val="20"/>
                <w:szCs w:val="20"/>
              </w:rPr>
            </w:pPr>
          </w:p>
          <w:p w:rsidR="00445D16" w:rsidRPr="001B0848" w:rsidRDefault="00445D16" w:rsidP="00445D16">
            <w:pPr>
              <w:jc w:val="center"/>
              <w:rPr>
                <w:sz w:val="20"/>
                <w:szCs w:val="20"/>
              </w:rPr>
            </w:pPr>
          </w:p>
          <w:p w:rsidR="00445D16" w:rsidRPr="001B0848" w:rsidRDefault="00445D16" w:rsidP="00445D16">
            <w:pPr>
              <w:jc w:val="center"/>
              <w:rPr>
                <w:sz w:val="20"/>
                <w:szCs w:val="20"/>
              </w:rPr>
            </w:pPr>
          </w:p>
          <w:p w:rsidR="00445D16" w:rsidRPr="001B0848" w:rsidRDefault="00445D16" w:rsidP="00445D16">
            <w:pPr>
              <w:jc w:val="center"/>
              <w:rPr>
                <w:sz w:val="20"/>
                <w:szCs w:val="20"/>
              </w:rPr>
            </w:pPr>
          </w:p>
          <w:p w:rsidR="00445D16" w:rsidRPr="001B0848" w:rsidRDefault="00445D16" w:rsidP="00445D16">
            <w:pPr>
              <w:jc w:val="center"/>
              <w:rPr>
                <w:sz w:val="20"/>
                <w:szCs w:val="20"/>
              </w:rPr>
            </w:pPr>
          </w:p>
          <w:p w:rsidR="00445D16" w:rsidRPr="001B0848" w:rsidRDefault="00445D16" w:rsidP="00445D16">
            <w:pPr>
              <w:jc w:val="center"/>
              <w:rPr>
                <w:sz w:val="20"/>
                <w:szCs w:val="20"/>
              </w:rPr>
            </w:pPr>
          </w:p>
          <w:p w:rsidR="00445D16" w:rsidRPr="001B0848" w:rsidRDefault="00445D16" w:rsidP="00445D16">
            <w:pPr>
              <w:jc w:val="center"/>
              <w:rPr>
                <w:sz w:val="20"/>
                <w:szCs w:val="20"/>
              </w:rPr>
            </w:pPr>
          </w:p>
          <w:p w:rsidR="00445D16" w:rsidRPr="001B0848" w:rsidRDefault="00445D16" w:rsidP="00445D16">
            <w:pPr>
              <w:jc w:val="center"/>
              <w:rPr>
                <w:sz w:val="20"/>
                <w:szCs w:val="20"/>
              </w:rPr>
            </w:pPr>
          </w:p>
          <w:p w:rsidR="00445D16" w:rsidRPr="001B0848" w:rsidRDefault="00445D16" w:rsidP="00445D16">
            <w:pPr>
              <w:jc w:val="center"/>
              <w:rPr>
                <w:sz w:val="20"/>
                <w:szCs w:val="20"/>
              </w:rPr>
            </w:pPr>
          </w:p>
          <w:p w:rsidR="00445D16" w:rsidRPr="001B0848" w:rsidRDefault="00445D16" w:rsidP="00445D16">
            <w:pPr>
              <w:jc w:val="center"/>
              <w:rPr>
                <w:sz w:val="20"/>
                <w:szCs w:val="20"/>
              </w:rPr>
            </w:pPr>
          </w:p>
          <w:p w:rsidR="00445D16" w:rsidRPr="001B0848" w:rsidRDefault="00445D16" w:rsidP="00445D16">
            <w:pPr>
              <w:jc w:val="center"/>
              <w:rPr>
                <w:sz w:val="20"/>
                <w:szCs w:val="20"/>
              </w:rPr>
            </w:pPr>
          </w:p>
          <w:p w:rsidR="00445D16" w:rsidRPr="001B0848" w:rsidRDefault="00445D16" w:rsidP="00445D1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5D16" w:rsidRPr="001B0848" w:rsidRDefault="00445D16" w:rsidP="00445D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62 884,00</w:t>
            </w:r>
          </w:p>
          <w:p w:rsidR="00445D16" w:rsidRPr="001B0848" w:rsidRDefault="00445D16" w:rsidP="00445D16">
            <w:pPr>
              <w:jc w:val="center"/>
              <w:rPr>
                <w:sz w:val="20"/>
                <w:szCs w:val="20"/>
              </w:rPr>
            </w:pPr>
          </w:p>
          <w:p w:rsidR="00445D16" w:rsidRPr="001B0848" w:rsidRDefault="00445D16" w:rsidP="00445D16">
            <w:pPr>
              <w:jc w:val="center"/>
              <w:rPr>
                <w:sz w:val="20"/>
                <w:szCs w:val="20"/>
              </w:rPr>
            </w:pPr>
          </w:p>
          <w:p w:rsidR="00445D16" w:rsidRPr="001B0848" w:rsidRDefault="00445D16" w:rsidP="00445D16">
            <w:pPr>
              <w:jc w:val="center"/>
              <w:rPr>
                <w:sz w:val="20"/>
                <w:szCs w:val="20"/>
              </w:rPr>
            </w:pPr>
          </w:p>
          <w:p w:rsidR="00445D16" w:rsidRPr="001B0848" w:rsidRDefault="00445D16" w:rsidP="00445D16">
            <w:pPr>
              <w:jc w:val="center"/>
              <w:rPr>
                <w:sz w:val="20"/>
                <w:szCs w:val="20"/>
              </w:rPr>
            </w:pPr>
          </w:p>
          <w:p w:rsidR="00445D16" w:rsidRPr="001B0848" w:rsidRDefault="00445D16" w:rsidP="00445D16">
            <w:pPr>
              <w:jc w:val="center"/>
              <w:rPr>
                <w:sz w:val="20"/>
                <w:szCs w:val="20"/>
              </w:rPr>
            </w:pPr>
          </w:p>
          <w:p w:rsidR="00445D16" w:rsidRPr="001B0848" w:rsidRDefault="00445D16" w:rsidP="00445D16">
            <w:pPr>
              <w:jc w:val="center"/>
              <w:rPr>
                <w:sz w:val="20"/>
                <w:szCs w:val="20"/>
              </w:rPr>
            </w:pPr>
          </w:p>
          <w:p w:rsidR="00445D16" w:rsidRPr="001B0848" w:rsidRDefault="00445D16" w:rsidP="00445D16">
            <w:pPr>
              <w:jc w:val="center"/>
              <w:rPr>
                <w:sz w:val="20"/>
                <w:szCs w:val="20"/>
              </w:rPr>
            </w:pPr>
          </w:p>
          <w:p w:rsidR="00445D16" w:rsidRPr="001B0848" w:rsidRDefault="00445D16" w:rsidP="00445D16">
            <w:pPr>
              <w:jc w:val="center"/>
              <w:rPr>
                <w:sz w:val="20"/>
                <w:szCs w:val="20"/>
              </w:rPr>
            </w:pPr>
          </w:p>
          <w:p w:rsidR="00445D16" w:rsidRPr="001B0848" w:rsidRDefault="00445D16" w:rsidP="00445D16">
            <w:pPr>
              <w:jc w:val="center"/>
              <w:rPr>
                <w:sz w:val="20"/>
                <w:szCs w:val="20"/>
              </w:rPr>
            </w:pPr>
          </w:p>
          <w:p w:rsidR="00445D16" w:rsidRPr="001B0848" w:rsidRDefault="00445D16" w:rsidP="00445D16">
            <w:pPr>
              <w:jc w:val="center"/>
              <w:rPr>
                <w:sz w:val="20"/>
                <w:szCs w:val="20"/>
              </w:rPr>
            </w:pPr>
          </w:p>
          <w:p w:rsidR="00445D16" w:rsidRPr="001B0848" w:rsidRDefault="00445D16" w:rsidP="00445D16">
            <w:pPr>
              <w:jc w:val="center"/>
              <w:rPr>
                <w:sz w:val="20"/>
                <w:szCs w:val="20"/>
              </w:rPr>
            </w:pPr>
          </w:p>
          <w:p w:rsidR="00445D16" w:rsidRPr="001B0848" w:rsidRDefault="00445D16" w:rsidP="00445D16">
            <w:pPr>
              <w:jc w:val="center"/>
              <w:rPr>
                <w:sz w:val="20"/>
                <w:szCs w:val="20"/>
              </w:rPr>
            </w:pPr>
          </w:p>
          <w:p w:rsidR="00445D16" w:rsidRPr="001B0848" w:rsidRDefault="00445D16" w:rsidP="00445D16">
            <w:pPr>
              <w:jc w:val="center"/>
              <w:rPr>
                <w:sz w:val="20"/>
                <w:szCs w:val="20"/>
              </w:rPr>
            </w:pPr>
          </w:p>
          <w:p w:rsidR="00445D16" w:rsidRPr="001B0848" w:rsidRDefault="00445D16" w:rsidP="00445D16">
            <w:pPr>
              <w:jc w:val="center"/>
              <w:rPr>
                <w:sz w:val="20"/>
                <w:szCs w:val="20"/>
              </w:rPr>
            </w:pPr>
          </w:p>
          <w:p w:rsidR="00445D16" w:rsidRPr="001B0848" w:rsidRDefault="00445D16" w:rsidP="00445D1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5D16" w:rsidRPr="001B0848" w:rsidRDefault="00445D16" w:rsidP="00445D16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74 400,00</w:t>
            </w:r>
          </w:p>
          <w:p w:rsidR="00445D16" w:rsidRPr="001B0848" w:rsidRDefault="00445D16" w:rsidP="00445D1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45D16" w:rsidRPr="001B0848" w:rsidRDefault="00445D16" w:rsidP="00445D1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45D16" w:rsidRPr="001B0848" w:rsidRDefault="00445D16" w:rsidP="00445D1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45D16" w:rsidRPr="001B0848" w:rsidRDefault="00445D16" w:rsidP="00445D1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45D16" w:rsidRPr="001B0848" w:rsidRDefault="00445D16" w:rsidP="00445D1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45D16" w:rsidRPr="001B0848" w:rsidRDefault="00445D16" w:rsidP="00445D1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45D16" w:rsidRPr="001B0848" w:rsidRDefault="00445D16" w:rsidP="00445D1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45D16" w:rsidRPr="001B0848" w:rsidRDefault="00445D16" w:rsidP="00445D1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45D16" w:rsidRPr="001B0848" w:rsidRDefault="00445D16" w:rsidP="00445D1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45D16" w:rsidRPr="001B0848" w:rsidRDefault="00445D16" w:rsidP="00445D1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45D16" w:rsidRPr="001B0848" w:rsidRDefault="00445D16" w:rsidP="00445D1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45D16" w:rsidRPr="001B0848" w:rsidRDefault="00445D16" w:rsidP="00445D1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45D16" w:rsidRPr="001B0848" w:rsidRDefault="00445D16" w:rsidP="00445D1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45D16" w:rsidRPr="001B0848" w:rsidRDefault="00445D16" w:rsidP="00445D1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45D16" w:rsidRPr="001B0848" w:rsidRDefault="00445D16" w:rsidP="00445D1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5D16" w:rsidRDefault="00445D16" w:rsidP="00445D16">
            <w:pPr>
              <w:jc w:val="center"/>
            </w:pPr>
            <w:r w:rsidRPr="006F2C6C">
              <w:rPr>
                <w:sz w:val="20"/>
                <w:szCs w:val="20"/>
              </w:rPr>
              <w:t>74 400,00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5D16" w:rsidRDefault="00445D16" w:rsidP="00445D16">
            <w:pPr>
              <w:jc w:val="center"/>
            </w:pPr>
            <w:r w:rsidRPr="006F2C6C">
              <w:rPr>
                <w:sz w:val="20"/>
                <w:szCs w:val="20"/>
              </w:rPr>
              <w:t>74 400,00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5D16" w:rsidRDefault="00445D16" w:rsidP="00445D16">
            <w:pPr>
              <w:jc w:val="center"/>
            </w:pPr>
            <w:r w:rsidRPr="006F2C6C">
              <w:rPr>
                <w:sz w:val="20"/>
                <w:szCs w:val="20"/>
              </w:rPr>
              <w:t>74 400,00</w:t>
            </w:r>
          </w:p>
        </w:tc>
      </w:tr>
      <w:tr w:rsidR="00445D16" w:rsidRPr="001B0848" w:rsidTr="00C43CAA">
        <w:trPr>
          <w:trHeight w:val="2021"/>
        </w:trPr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45D16" w:rsidRPr="001B0848" w:rsidRDefault="00445D16" w:rsidP="00445D16">
            <w:pPr>
              <w:snapToGrid w:val="0"/>
              <w:ind w:left="287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</w:tcPr>
          <w:p w:rsidR="00445D16" w:rsidRPr="001B0848" w:rsidRDefault="00445D16" w:rsidP="00445D1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5D16" w:rsidRPr="001B0848" w:rsidRDefault="00445D16" w:rsidP="00445D16">
            <w:pPr>
              <w:snapToGrid w:val="0"/>
              <w:jc w:val="center"/>
              <w:rPr>
                <w:rStyle w:val="3f3f3f3f3f3f3f3f3f3f3f3f3f"/>
                <w:sz w:val="20"/>
                <w:szCs w:val="20"/>
              </w:rPr>
            </w:pPr>
            <w:r w:rsidRPr="001B0848">
              <w:rPr>
                <w:rStyle w:val="3f3f3f3f3f3f3f3f3f3f3f3f3f"/>
                <w:sz w:val="20"/>
                <w:szCs w:val="20"/>
              </w:rPr>
              <w:t xml:space="preserve">Администрация </w:t>
            </w:r>
            <w:proofErr w:type="spellStart"/>
            <w:r w:rsidRPr="001B0848">
              <w:rPr>
                <w:rStyle w:val="3f3f3f3f3f3f3f3f3f3f3f3f3f"/>
                <w:sz w:val="20"/>
                <w:szCs w:val="20"/>
              </w:rPr>
              <w:t>Южского</w:t>
            </w:r>
            <w:proofErr w:type="spellEnd"/>
            <w:r w:rsidRPr="001B0848">
              <w:rPr>
                <w:rStyle w:val="3f3f3f3f3f3f3f3f3f3f3f3f3f"/>
                <w:sz w:val="20"/>
                <w:szCs w:val="20"/>
              </w:rPr>
              <w:t xml:space="preserve"> муниципального района в лице </w:t>
            </w:r>
            <w:r w:rsidRPr="001B0848">
              <w:rPr>
                <w:sz w:val="20"/>
                <w:szCs w:val="20"/>
              </w:rPr>
              <w:t>МБУ ДО «</w:t>
            </w:r>
            <w:proofErr w:type="spellStart"/>
            <w:r w:rsidRPr="001B0848">
              <w:rPr>
                <w:sz w:val="20"/>
                <w:szCs w:val="20"/>
              </w:rPr>
              <w:t>Южская</w:t>
            </w:r>
            <w:proofErr w:type="spellEnd"/>
            <w:r w:rsidRPr="001B0848">
              <w:rPr>
                <w:sz w:val="20"/>
                <w:szCs w:val="20"/>
              </w:rPr>
              <w:t xml:space="preserve"> ДШИ»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5D16" w:rsidRPr="001B0848" w:rsidRDefault="00445D16" w:rsidP="00445D16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5D16" w:rsidRPr="001B0848" w:rsidRDefault="00445D16" w:rsidP="00445D16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10 000,00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5D16" w:rsidRPr="001B0848" w:rsidRDefault="00445D16" w:rsidP="00445D16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5D16" w:rsidRPr="001B0848" w:rsidRDefault="00445D16" w:rsidP="00445D16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5D16" w:rsidRPr="001B0848" w:rsidRDefault="00445D16" w:rsidP="00445D16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5D16" w:rsidRDefault="00445D16" w:rsidP="00445D16">
            <w:pPr>
              <w:jc w:val="center"/>
            </w:pPr>
            <w:r w:rsidRPr="00B32254">
              <w:rPr>
                <w:sz w:val="20"/>
                <w:szCs w:val="20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5D16" w:rsidRDefault="00445D16" w:rsidP="00445D16">
            <w:pPr>
              <w:jc w:val="center"/>
            </w:pPr>
            <w:r w:rsidRPr="00B32254">
              <w:rPr>
                <w:sz w:val="20"/>
                <w:szCs w:val="20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5D16" w:rsidRDefault="00445D16" w:rsidP="00445D16">
            <w:pPr>
              <w:jc w:val="center"/>
            </w:pPr>
            <w:r w:rsidRPr="00B32254">
              <w:rPr>
                <w:sz w:val="20"/>
                <w:szCs w:val="20"/>
              </w:rPr>
              <w:t>10 000,00</w:t>
            </w:r>
          </w:p>
        </w:tc>
      </w:tr>
      <w:tr w:rsidR="00CE408E" w:rsidRPr="001B0848" w:rsidTr="00C43CAA">
        <w:trPr>
          <w:trHeight w:val="1851"/>
        </w:trPr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E408E" w:rsidRPr="001B0848" w:rsidRDefault="00CE408E" w:rsidP="003214AD">
            <w:pPr>
              <w:snapToGrid w:val="0"/>
              <w:ind w:left="287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</w:tcPr>
          <w:p w:rsidR="00CE408E" w:rsidRPr="001B0848" w:rsidRDefault="00CE408E" w:rsidP="00127EF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408E" w:rsidRPr="001B0848" w:rsidRDefault="00CE408E" w:rsidP="00466A3B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rStyle w:val="3f3f3f3f3f3f3f3f3f3f3f3f3f"/>
                <w:sz w:val="20"/>
                <w:szCs w:val="20"/>
              </w:rPr>
              <w:t xml:space="preserve">Администрация </w:t>
            </w:r>
            <w:proofErr w:type="spellStart"/>
            <w:r w:rsidRPr="001B0848">
              <w:rPr>
                <w:rStyle w:val="3f3f3f3f3f3f3f3f3f3f3f3f3f"/>
                <w:sz w:val="20"/>
                <w:szCs w:val="20"/>
              </w:rPr>
              <w:t>Южского</w:t>
            </w:r>
            <w:proofErr w:type="spellEnd"/>
            <w:r w:rsidRPr="001B0848">
              <w:rPr>
                <w:rStyle w:val="3f3f3f3f3f3f3f3f3f3f3f3f3f"/>
                <w:sz w:val="20"/>
                <w:szCs w:val="20"/>
              </w:rPr>
              <w:t xml:space="preserve"> муниципального района в лице </w:t>
            </w:r>
            <w:r w:rsidRPr="001B0848">
              <w:rPr>
                <w:sz w:val="20"/>
                <w:szCs w:val="20"/>
              </w:rPr>
              <w:t>МКУ «</w:t>
            </w:r>
            <w:proofErr w:type="spellStart"/>
            <w:r w:rsidRPr="001B0848">
              <w:rPr>
                <w:sz w:val="20"/>
                <w:szCs w:val="20"/>
              </w:rPr>
              <w:t>Южский</w:t>
            </w:r>
            <w:proofErr w:type="spellEnd"/>
            <w:r w:rsidRPr="001B0848">
              <w:rPr>
                <w:sz w:val="20"/>
                <w:szCs w:val="20"/>
              </w:rPr>
              <w:t xml:space="preserve"> молодежный центр»</w:t>
            </w:r>
          </w:p>
          <w:p w:rsidR="00CE408E" w:rsidRPr="001B0848" w:rsidRDefault="00CE408E" w:rsidP="00466A3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E408E" w:rsidRPr="001B0848" w:rsidRDefault="00CE408E" w:rsidP="00466A3B">
            <w:pPr>
              <w:snapToGrid w:val="0"/>
              <w:jc w:val="center"/>
              <w:rPr>
                <w:rStyle w:val="3f3f3f3f3f3f3f3f3f3f3f3f3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408E" w:rsidRPr="001B0848" w:rsidRDefault="00CE408E" w:rsidP="00723751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408E" w:rsidRPr="001B0848" w:rsidRDefault="00CE408E" w:rsidP="00723751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29 400,00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408E" w:rsidRPr="001B0848" w:rsidRDefault="00CE408E" w:rsidP="00723751">
            <w:pPr>
              <w:jc w:val="center"/>
            </w:pPr>
            <w:r w:rsidRPr="001B0848">
              <w:rPr>
                <w:sz w:val="20"/>
                <w:szCs w:val="20"/>
              </w:rPr>
              <w:t>29 400,00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408E" w:rsidRPr="001B0848" w:rsidRDefault="00CE408E" w:rsidP="00723751">
            <w:pPr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08E" w:rsidRPr="001B0848" w:rsidRDefault="00CE408E" w:rsidP="00723751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08E" w:rsidRPr="00445D16" w:rsidRDefault="00CE408E" w:rsidP="00723751">
            <w:pPr>
              <w:snapToGrid w:val="0"/>
              <w:jc w:val="center"/>
              <w:rPr>
                <w:sz w:val="20"/>
                <w:szCs w:val="20"/>
              </w:rPr>
            </w:pPr>
            <w:r w:rsidRPr="00445D1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08E" w:rsidRPr="00445D16" w:rsidRDefault="00CE408E" w:rsidP="007808D9">
            <w:pPr>
              <w:snapToGrid w:val="0"/>
              <w:jc w:val="center"/>
              <w:rPr>
                <w:sz w:val="20"/>
                <w:szCs w:val="20"/>
              </w:rPr>
            </w:pPr>
            <w:r w:rsidRPr="00445D1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08E" w:rsidRPr="00445D16" w:rsidRDefault="001B272A" w:rsidP="001B272A">
            <w:pPr>
              <w:snapToGrid w:val="0"/>
              <w:jc w:val="center"/>
              <w:rPr>
                <w:sz w:val="20"/>
                <w:szCs w:val="20"/>
              </w:rPr>
            </w:pPr>
            <w:r w:rsidRPr="00445D16">
              <w:rPr>
                <w:sz w:val="20"/>
                <w:szCs w:val="20"/>
              </w:rPr>
              <w:t>0,00</w:t>
            </w:r>
          </w:p>
        </w:tc>
      </w:tr>
      <w:tr w:rsidR="00CE408E" w:rsidRPr="001B0848" w:rsidTr="00C43CAA">
        <w:trPr>
          <w:trHeight w:val="2206"/>
        </w:trPr>
        <w:tc>
          <w:tcPr>
            <w:tcW w:w="283" w:type="dxa"/>
            <w:vMerge/>
            <w:tcBorders>
              <w:left w:val="single" w:sz="4" w:space="0" w:color="000000"/>
              <w:right w:val="nil"/>
            </w:tcBorders>
          </w:tcPr>
          <w:p w:rsidR="00CE408E" w:rsidRPr="001B0848" w:rsidRDefault="00CE408E" w:rsidP="003214AD">
            <w:pPr>
              <w:snapToGrid w:val="0"/>
              <w:ind w:left="287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</w:tcPr>
          <w:p w:rsidR="00CE408E" w:rsidRPr="001B0848" w:rsidRDefault="00CE408E" w:rsidP="003214AD">
            <w:pPr>
              <w:snapToGrid w:val="0"/>
              <w:ind w:left="287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408E" w:rsidRPr="001B0848" w:rsidRDefault="00CE408E" w:rsidP="00466A3B">
            <w:pPr>
              <w:snapToGrid w:val="0"/>
              <w:jc w:val="center"/>
              <w:rPr>
                <w:rStyle w:val="3f3f3f3f3f3f3f3f3f3f3f3f3f"/>
                <w:sz w:val="20"/>
                <w:szCs w:val="20"/>
              </w:rPr>
            </w:pPr>
            <w:r w:rsidRPr="001B0848">
              <w:rPr>
                <w:rStyle w:val="3f3f3f3f3f3f3f3f3f3f3f3f3f"/>
                <w:sz w:val="20"/>
                <w:szCs w:val="20"/>
              </w:rPr>
              <w:t xml:space="preserve">Администрация </w:t>
            </w:r>
            <w:proofErr w:type="spellStart"/>
            <w:r w:rsidRPr="001B0848">
              <w:rPr>
                <w:rStyle w:val="3f3f3f3f3f3f3f3f3f3f3f3f3f"/>
                <w:sz w:val="20"/>
                <w:szCs w:val="20"/>
              </w:rPr>
              <w:t>Южского</w:t>
            </w:r>
            <w:proofErr w:type="spellEnd"/>
            <w:r w:rsidRPr="001B0848">
              <w:rPr>
                <w:rStyle w:val="3f3f3f3f3f3f3f3f3f3f3f3f3f"/>
                <w:sz w:val="20"/>
                <w:szCs w:val="20"/>
              </w:rPr>
              <w:t xml:space="preserve"> муниципального района в лице </w:t>
            </w:r>
            <w:r w:rsidRPr="001B0848">
              <w:rPr>
                <w:sz w:val="20"/>
                <w:szCs w:val="20"/>
              </w:rPr>
              <w:t>МКУ «Управление физической культуры, спорта и молодежной политики»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408E" w:rsidRPr="001B0848" w:rsidRDefault="00CE408E" w:rsidP="00723751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408E" w:rsidRPr="001B0848" w:rsidRDefault="00CE408E" w:rsidP="00723751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408E" w:rsidRPr="001B0848" w:rsidRDefault="00CE408E" w:rsidP="00723751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408E" w:rsidRPr="001B0848" w:rsidRDefault="00CE408E" w:rsidP="0072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17 884,00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08E" w:rsidRPr="001B0848" w:rsidRDefault="00CE408E" w:rsidP="00723751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29 400,00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08E" w:rsidRPr="00445D16" w:rsidRDefault="00CE408E" w:rsidP="00723751">
            <w:pPr>
              <w:snapToGrid w:val="0"/>
              <w:jc w:val="center"/>
              <w:rPr>
                <w:sz w:val="20"/>
                <w:szCs w:val="20"/>
              </w:rPr>
            </w:pPr>
            <w:r w:rsidRPr="00445D16">
              <w:rPr>
                <w:sz w:val="20"/>
                <w:szCs w:val="20"/>
              </w:rPr>
              <w:t>29 400,00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08E" w:rsidRPr="00445D16" w:rsidRDefault="00CE408E" w:rsidP="007808D9">
            <w:pPr>
              <w:snapToGrid w:val="0"/>
              <w:jc w:val="center"/>
              <w:rPr>
                <w:sz w:val="20"/>
                <w:szCs w:val="20"/>
              </w:rPr>
            </w:pPr>
            <w:r w:rsidRPr="00445D16">
              <w:rPr>
                <w:sz w:val="20"/>
                <w:szCs w:val="20"/>
              </w:rPr>
              <w:t>29 400,00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08E" w:rsidRPr="00445D16" w:rsidRDefault="001F5CCC" w:rsidP="00CE408E">
            <w:pPr>
              <w:snapToGrid w:val="0"/>
              <w:rPr>
                <w:sz w:val="20"/>
                <w:szCs w:val="20"/>
              </w:rPr>
            </w:pPr>
            <w:r w:rsidRPr="00445D16">
              <w:rPr>
                <w:sz w:val="20"/>
                <w:szCs w:val="20"/>
              </w:rPr>
              <w:t>29 400,00</w:t>
            </w:r>
          </w:p>
        </w:tc>
      </w:tr>
      <w:tr w:rsidR="00CE408E" w:rsidRPr="001B0848" w:rsidTr="00C43CAA">
        <w:trPr>
          <w:trHeight w:val="1549"/>
        </w:trPr>
        <w:tc>
          <w:tcPr>
            <w:tcW w:w="283" w:type="dxa"/>
            <w:vMerge/>
            <w:tcBorders>
              <w:left w:val="single" w:sz="4" w:space="0" w:color="000000"/>
              <w:right w:val="nil"/>
            </w:tcBorders>
          </w:tcPr>
          <w:p w:rsidR="00CE408E" w:rsidRPr="001B0848" w:rsidRDefault="00CE408E" w:rsidP="003214AD">
            <w:pPr>
              <w:snapToGrid w:val="0"/>
              <w:ind w:left="287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</w:tcPr>
          <w:p w:rsidR="00CE408E" w:rsidRPr="001B0848" w:rsidRDefault="00CE408E" w:rsidP="003214AD">
            <w:pPr>
              <w:snapToGrid w:val="0"/>
              <w:ind w:left="287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408E" w:rsidRPr="001B0848" w:rsidRDefault="00CE408E" w:rsidP="003214AD">
            <w:pPr>
              <w:snapToGrid w:val="0"/>
              <w:jc w:val="center"/>
              <w:rPr>
                <w:rStyle w:val="3f3f3f3f3f3f3f3f3f3f3f3f3f"/>
                <w:sz w:val="20"/>
                <w:szCs w:val="20"/>
              </w:rPr>
            </w:pPr>
            <w:r w:rsidRPr="001B0848">
              <w:rPr>
                <w:rStyle w:val="3f3f3f3f3f3f3f3f3f3f3f3f3f"/>
                <w:sz w:val="20"/>
                <w:szCs w:val="20"/>
              </w:rPr>
              <w:t xml:space="preserve">Администрация </w:t>
            </w:r>
            <w:proofErr w:type="spellStart"/>
            <w:r w:rsidRPr="001B0848">
              <w:rPr>
                <w:rStyle w:val="3f3f3f3f3f3f3f3f3f3f3f3f3f"/>
                <w:sz w:val="20"/>
                <w:szCs w:val="20"/>
              </w:rPr>
              <w:t>Южского</w:t>
            </w:r>
            <w:proofErr w:type="spellEnd"/>
            <w:r w:rsidRPr="001B0848">
              <w:rPr>
                <w:rStyle w:val="3f3f3f3f3f3f3f3f3f3f3f3f3f"/>
                <w:sz w:val="20"/>
                <w:szCs w:val="20"/>
              </w:rPr>
              <w:t xml:space="preserve"> муниципального района в лице МКУК «</w:t>
            </w:r>
            <w:proofErr w:type="spellStart"/>
            <w:r w:rsidRPr="001B0848">
              <w:rPr>
                <w:rStyle w:val="3f3f3f3f3f3f3f3f3f3f3f3f3f"/>
                <w:sz w:val="20"/>
                <w:szCs w:val="20"/>
              </w:rPr>
              <w:t>Южская</w:t>
            </w:r>
            <w:proofErr w:type="spellEnd"/>
            <w:r w:rsidRPr="001B0848">
              <w:rPr>
                <w:rStyle w:val="3f3f3f3f3f3f3f3f3f3f3f3f3f"/>
                <w:sz w:val="20"/>
                <w:szCs w:val="20"/>
              </w:rPr>
              <w:t xml:space="preserve"> МЦБ»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08E" w:rsidRPr="001B0848" w:rsidRDefault="00CE408E" w:rsidP="00723751">
            <w:pPr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08E" w:rsidRPr="001B0848" w:rsidRDefault="00CE408E" w:rsidP="00723751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08E" w:rsidRPr="001B0848" w:rsidRDefault="00CE408E" w:rsidP="00723751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08E" w:rsidRPr="001B0848" w:rsidRDefault="00CE408E" w:rsidP="00723751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08E" w:rsidRPr="001B0848" w:rsidRDefault="00CE408E" w:rsidP="00723751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08E" w:rsidRPr="00445D16" w:rsidRDefault="00CE408E" w:rsidP="003E5D58">
            <w:pPr>
              <w:snapToGrid w:val="0"/>
              <w:jc w:val="center"/>
              <w:rPr>
                <w:sz w:val="20"/>
                <w:szCs w:val="20"/>
              </w:rPr>
            </w:pPr>
            <w:r w:rsidRPr="00445D1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08E" w:rsidRPr="00445D16" w:rsidRDefault="00CE408E" w:rsidP="003E5D58">
            <w:pPr>
              <w:snapToGrid w:val="0"/>
              <w:jc w:val="center"/>
              <w:rPr>
                <w:sz w:val="20"/>
                <w:szCs w:val="20"/>
              </w:rPr>
            </w:pPr>
            <w:r w:rsidRPr="00445D1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08E" w:rsidRPr="00445D16" w:rsidRDefault="003E5D58" w:rsidP="003E5D58">
            <w:pPr>
              <w:snapToGrid w:val="0"/>
              <w:jc w:val="center"/>
              <w:rPr>
                <w:sz w:val="20"/>
                <w:szCs w:val="20"/>
              </w:rPr>
            </w:pPr>
            <w:r w:rsidRPr="00445D16">
              <w:rPr>
                <w:sz w:val="20"/>
                <w:szCs w:val="20"/>
              </w:rPr>
              <w:t>0,00</w:t>
            </w:r>
          </w:p>
        </w:tc>
      </w:tr>
      <w:tr w:rsidR="00445D16" w:rsidRPr="001B0848" w:rsidTr="00C43CAA">
        <w:trPr>
          <w:trHeight w:val="1380"/>
        </w:trPr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45D16" w:rsidRPr="001B0848" w:rsidRDefault="00445D16" w:rsidP="00445D16">
            <w:pPr>
              <w:snapToGrid w:val="0"/>
              <w:ind w:left="287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45D16" w:rsidRPr="001B0848" w:rsidRDefault="00445D16" w:rsidP="00445D16">
            <w:pPr>
              <w:snapToGrid w:val="0"/>
              <w:ind w:left="287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D16" w:rsidRPr="001B0848" w:rsidRDefault="00445D16" w:rsidP="00445D16">
            <w:pPr>
              <w:snapToGrid w:val="0"/>
              <w:jc w:val="center"/>
              <w:rPr>
                <w:rStyle w:val="3f3f3f3f3f3f3f3f3f3f3f3f3f"/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 w:rsidRPr="001B0848">
              <w:rPr>
                <w:sz w:val="20"/>
                <w:szCs w:val="20"/>
              </w:rPr>
              <w:t>Южского</w:t>
            </w:r>
            <w:proofErr w:type="spellEnd"/>
            <w:r w:rsidRPr="001B0848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D16" w:rsidRPr="001B0848" w:rsidRDefault="00445D16" w:rsidP="00445D16">
            <w:pPr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D16" w:rsidRPr="001B0848" w:rsidRDefault="00445D16" w:rsidP="00445D16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35 000,00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D16" w:rsidRPr="001B0848" w:rsidRDefault="00445D16" w:rsidP="00445D16">
            <w:pPr>
              <w:jc w:val="center"/>
            </w:pPr>
            <w:r w:rsidRPr="001B0848">
              <w:rPr>
                <w:sz w:val="20"/>
                <w:szCs w:val="20"/>
              </w:rPr>
              <w:t>35 000,00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D16" w:rsidRPr="001B0848" w:rsidRDefault="00445D16" w:rsidP="00445D16">
            <w:pPr>
              <w:jc w:val="center"/>
            </w:pPr>
            <w:r w:rsidRPr="001B0848">
              <w:rPr>
                <w:sz w:val="20"/>
                <w:szCs w:val="20"/>
              </w:rPr>
              <w:t>35 000,00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5D16" w:rsidRPr="001B0848" w:rsidRDefault="00445D16" w:rsidP="00445D16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35 000,00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5D16" w:rsidRDefault="00445D16" w:rsidP="00445D16">
            <w:pPr>
              <w:jc w:val="center"/>
            </w:pPr>
            <w:r w:rsidRPr="002A3DF0">
              <w:rPr>
                <w:sz w:val="20"/>
                <w:szCs w:val="20"/>
              </w:rPr>
              <w:t>35 000,00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5D16" w:rsidRDefault="00445D16" w:rsidP="00445D16">
            <w:pPr>
              <w:jc w:val="center"/>
            </w:pPr>
            <w:r w:rsidRPr="002A3DF0">
              <w:rPr>
                <w:sz w:val="20"/>
                <w:szCs w:val="20"/>
              </w:rPr>
              <w:t>35 000,00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5D16" w:rsidRDefault="00445D16" w:rsidP="00445D16">
            <w:pPr>
              <w:jc w:val="center"/>
            </w:pPr>
            <w:r w:rsidRPr="002A3DF0">
              <w:rPr>
                <w:sz w:val="20"/>
                <w:szCs w:val="20"/>
              </w:rPr>
              <w:t>35 000,00</w:t>
            </w:r>
          </w:p>
        </w:tc>
      </w:tr>
      <w:tr w:rsidR="00445D16" w:rsidRPr="001B0848" w:rsidTr="00C43CAA">
        <w:trPr>
          <w:trHeight w:val="218"/>
        </w:trPr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D16" w:rsidRPr="001B0848" w:rsidRDefault="00445D16" w:rsidP="00445D16">
            <w:pPr>
              <w:snapToGrid w:val="0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D16" w:rsidRPr="001B0848" w:rsidRDefault="00445D16" w:rsidP="00445D16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D16" w:rsidRPr="001B0848" w:rsidRDefault="00445D16" w:rsidP="00445D16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74 400,00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D16" w:rsidRPr="001B0848" w:rsidRDefault="00445D16" w:rsidP="00445D16">
            <w:pPr>
              <w:jc w:val="center"/>
            </w:pPr>
            <w:r w:rsidRPr="001B0848">
              <w:rPr>
                <w:sz w:val="20"/>
                <w:szCs w:val="20"/>
              </w:rPr>
              <w:t>74 400,00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D16" w:rsidRDefault="00445D16" w:rsidP="00445D16">
            <w:pPr>
              <w:jc w:val="center"/>
            </w:pPr>
            <w:r w:rsidRPr="00CF2BAF">
              <w:rPr>
                <w:sz w:val="20"/>
                <w:szCs w:val="20"/>
              </w:rPr>
              <w:t>62 884,00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5D16" w:rsidRPr="001B0848" w:rsidRDefault="00445D16" w:rsidP="00445D16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74 400,00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5D16" w:rsidRDefault="00445D16" w:rsidP="00445D16">
            <w:pPr>
              <w:jc w:val="center"/>
            </w:pPr>
            <w:r w:rsidRPr="00C340AB">
              <w:rPr>
                <w:sz w:val="20"/>
                <w:szCs w:val="20"/>
              </w:rPr>
              <w:t>74 400,00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5D16" w:rsidRDefault="00445D16" w:rsidP="00445D16">
            <w:pPr>
              <w:jc w:val="center"/>
            </w:pPr>
            <w:r w:rsidRPr="00C340AB">
              <w:rPr>
                <w:sz w:val="20"/>
                <w:szCs w:val="20"/>
              </w:rPr>
              <w:t>74 400,00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5D16" w:rsidRDefault="00445D16" w:rsidP="00445D16">
            <w:pPr>
              <w:jc w:val="center"/>
            </w:pPr>
            <w:r w:rsidRPr="00C340AB">
              <w:rPr>
                <w:sz w:val="20"/>
                <w:szCs w:val="20"/>
              </w:rPr>
              <w:t>74 400,00</w:t>
            </w:r>
          </w:p>
        </w:tc>
      </w:tr>
      <w:tr w:rsidR="00445D16" w:rsidRPr="001B0848" w:rsidTr="00C43CAA">
        <w:trPr>
          <w:trHeight w:val="390"/>
        </w:trPr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5D16" w:rsidRPr="001B0848" w:rsidRDefault="00445D16" w:rsidP="00445D16">
            <w:pPr>
              <w:snapToGrid w:val="0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 xml:space="preserve">Бюджет </w:t>
            </w:r>
            <w:proofErr w:type="spellStart"/>
            <w:r w:rsidRPr="001B0848">
              <w:rPr>
                <w:sz w:val="20"/>
                <w:szCs w:val="20"/>
              </w:rPr>
              <w:t>Южского</w:t>
            </w:r>
            <w:proofErr w:type="spellEnd"/>
            <w:r w:rsidRPr="001B0848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5D16" w:rsidRPr="001B0848" w:rsidRDefault="00445D16" w:rsidP="00445D16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5D16" w:rsidRPr="001B0848" w:rsidRDefault="00445D16" w:rsidP="00445D16">
            <w:pPr>
              <w:jc w:val="center"/>
            </w:pPr>
            <w:r w:rsidRPr="001B0848">
              <w:rPr>
                <w:sz w:val="20"/>
                <w:szCs w:val="20"/>
              </w:rPr>
              <w:t>74 400,00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5D16" w:rsidRPr="001B0848" w:rsidRDefault="00445D16" w:rsidP="00445D16">
            <w:pPr>
              <w:jc w:val="center"/>
            </w:pPr>
            <w:r w:rsidRPr="001B0848">
              <w:rPr>
                <w:sz w:val="20"/>
                <w:szCs w:val="20"/>
              </w:rPr>
              <w:t>74 400,00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5D16" w:rsidRDefault="00445D16" w:rsidP="00445D16">
            <w:pPr>
              <w:jc w:val="center"/>
            </w:pPr>
            <w:r w:rsidRPr="00CF2BAF">
              <w:rPr>
                <w:sz w:val="20"/>
                <w:szCs w:val="20"/>
              </w:rPr>
              <w:t>62 884,00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5D16" w:rsidRPr="001B0848" w:rsidRDefault="00445D16" w:rsidP="00445D16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74 400,00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5D16" w:rsidRDefault="00445D16" w:rsidP="00445D16">
            <w:pPr>
              <w:jc w:val="center"/>
            </w:pPr>
            <w:r w:rsidRPr="008D381E">
              <w:rPr>
                <w:sz w:val="20"/>
                <w:szCs w:val="20"/>
              </w:rPr>
              <w:t>74 400,00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5D16" w:rsidRDefault="00445D16" w:rsidP="00445D16">
            <w:pPr>
              <w:jc w:val="center"/>
            </w:pPr>
            <w:r w:rsidRPr="008D381E">
              <w:rPr>
                <w:sz w:val="20"/>
                <w:szCs w:val="20"/>
              </w:rPr>
              <w:t>74 400,00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5D16" w:rsidRDefault="00445D16" w:rsidP="00445D16">
            <w:pPr>
              <w:jc w:val="center"/>
            </w:pPr>
            <w:r w:rsidRPr="008D381E">
              <w:rPr>
                <w:sz w:val="20"/>
                <w:szCs w:val="20"/>
              </w:rPr>
              <w:t>74 400,00</w:t>
            </w:r>
          </w:p>
        </w:tc>
      </w:tr>
      <w:tr w:rsidR="00CE408E" w:rsidRPr="001B0848" w:rsidTr="00C43CAA">
        <w:trPr>
          <w:trHeight w:val="285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408E" w:rsidRPr="001B0848" w:rsidRDefault="00CE408E" w:rsidP="00B1640F">
            <w:pPr>
              <w:snapToGrid w:val="0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408E" w:rsidRPr="001B0848" w:rsidRDefault="00CE408E" w:rsidP="00723751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408E" w:rsidRPr="001B0848" w:rsidRDefault="00CE408E" w:rsidP="00723751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408E" w:rsidRPr="001B0848" w:rsidRDefault="00CE408E" w:rsidP="00723751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408E" w:rsidRPr="001B0848" w:rsidRDefault="00CE408E" w:rsidP="00723751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08E" w:rsidRPr="001B0848" w:rsidRDefault="00CE408E" w:rsidP="00723751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08E" w:rsidRPr="00445D16" w:rsidRDefault="00CE408E" w:rsidP="00445D16">
            <w:pPr>
              <w:snapToGrid w:val="0"/>
              <w:jc w:val="center"/>
              <w:rPr>
                <w:sz w:val="20"/>
                <w:szCs w:val="20"/>
              </w:rPr>
            </w:pPr>
            <w:r w:rsidRPr="00445D1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08E" w:rsidRPr="00445D16" w:rsidRDefault="00CE408E" w:rsidP="00445D16">
            <w:pPr>
              <w:snapToGrid w:val="0"/>
              <w:jc w:val="center"/>
              <w:rPr>
                <w:sz w:val="20"/>
                <w:szCs w:val="20"/>
              </w:rPr>
            </w:pPr>
            <w:r w:rsidRPr="00445D1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08E" w:rsidRPr="00445D16" w:rsidRDefault="00CF08EB" w:rsidP="00445D16">
            <w:pPr>
              <w:snapToGrid w:val="0"/>
              <w:jc w:val="center"/>
              <w:rPr>
                <w:sz w:val="20"/>
                <w:szCs w:val="20"/>
              </w:rPr>
            </w:pPr>
            <w:r w:rsidRPr="00445D16">
              <w:rPr>
                <w:sz w:val="20"/>
                <w:szCs w:val="20"/>
              </w:rPr>
              <w:t>0,00</w:t>
            </w:r>
          </w:p>
        </w:tc>
      </w:tr>
      <w:tr w:rsidR="00CE408E" w:rsidRPr="001B0848" w:rsidTr="00C43CAA">
        <w:trPr>
          <w:trHeight w:val="2541"/>
        </w:trPr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E408E" w:rsidRPr="002A7802" w:rsidRDefault="00CE408E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3.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E408E" w:rsidRPr="002A7802" w:rsidRDefault="00CE408E" w:rsidP="003214AD">
            <w:pPr>
              <w:tabs>
                <w:tab w:val="left" w:pos="153"/>
              </w:tabs>
              <w:snapToGrid w:val="0"/>
              <w:ind w:left="142" w:right="133"/>
              <w:jc w:val="both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Организация и проведение районного конкурса «Лучший добровольный дружинник» в сфере охраны общественного порядка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408E" w:rsidRPr="002A7802" w:rsidRDefault="00CE408E" w:rsidP="00466A3B">
            <w:pPr>
              <w:snapToGrid w:val="0"/>
              <w:jc w:val="center"/>
              <w:rPr>
                <w:sz w:val="20"/>
                <w:szCs w:val="20"/>
              </w:rPr>
            </w:pPr>
            <w:r w:rsidRPr="002A7802">
              <w:rPr>
                <w:rStyle w:val="3f3f3f3f3f3f3f3f3f3f3f3f3f"/>
                <w:sz w:val="20"/>
                <w:szCs w:val="20"/>
              </w:rPr>
              <w:t xml:space="preserve">Администрация </w:t>
            </w:r>
            <w:proofErr w:type="spellStart"/>
            <w:r w:rsidRPr="002A7802">
              <w:rPr>
                <w:rStyle w:val="3f3f3f3f3f3f3f3f3f3f3f3f3f"/>
                <w:sz w:val="20"/>
                <w:szCs w:val="20"/>
              </w:rPr>
              <w:t>Южского</w:t>
            </w:r>
            <w:proofErr w:type="spellEnd"/>
            <w:r w:rsidRPr="002A7802">
              <w:rPr>
                <w:rStyle w:val="3f3f3f3f3f3f3f3f3f3f3f3f3f"/>
                <w:sz w:val="20"/>
                <w:szCs w:val="20"/>
              </w:rPr>
              <w:t xml:space="preserve"> муниципального района в лице </w:t>
            </w:r>
            <w:r w:rsidRPr="002A7802">
              <w:rPr>
                <w:sz w:val="20"/>
                <w:szCs w:val="20"/>
              </w:rPr>
              <w:t>отдела по делам культуры, молодежи и спорта, МКУ «</w:t>
            </w:r>
            <w:proofErr w:type="spellStart"/>
            <w:r w:rsidRPr="002A7802">
              <w:rPr>
                <w:sz w:val="20"/>
                <w:szCs w:val="20"/>
              </w:rPr>
              <w:t>Южский</w:t>
            </w:r>
            <w:proofErr w:type="spellEnd"/>
            <w:r w:rsidRPr="002A7802">
              <w:rPr>
                <w:sz w:val="20"/>
                <w:szCs w:val="20"/>
              </w:rPr>
              <w:t xml:space="preserve"> молодежный центр»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408E" w:rsidRPr="002A7802" w:rsidRDefault="00CE408E" w:rsidP="00723751">
            <w:pPr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408E" w:rsidRPr="002A7802" w:rsidRDefault="00CE408E" w:rsidP="00723751">
            <w:pPr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15 000,00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408E" w:rsidRPr="002A7802" w:rsidRDefault="00CE408E" w:rsidP="00723751">
            <w:pPr>
              <w:jc w:val="center"/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408E" w:rsidRPr="002A7802" w:rsidRDefault="00CE408E" w:rsidP="00723751">
            <w:pPr>
              <w:jc w:val="center"/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08E" w:rsidRPr="002A7802" w:rsidRDefault="00CE408E" w:rsidP="00723751">
            <w:pPr>
              <w:snapToGrid w:val="0"/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08E" w:rsidRPr="00445D16" w:rsidRDefault="00CE408E" w:rsidP="00445D16">
            <w:pPr>
              <w:snapToGrid w:val="0"/>
              <w:jc w:val="center"/>
              <w:rPr>
                <w:sz w:val="20"/>
                <w:szCs w:val="20"/>
              </w:rPr>
            </w:pPr>
            <w:r w:rsidRPr="00445D1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08E" w:rsidRPr="00445D16" w:rsidRDefault="00CE408E" w:rsidP="00445D16">
            <w:pPr>
              <w:snapToGrid w:val="0"/>
              <w:jc w:val="center"/>
              <w:rPr>
                <w:sz w:val="20"/>
                <w:szCs w:val="20"/>
              </w:rPr>
            </w:pPr>
            <w:r w:rsidRPr="00445D1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08E" w:rsidRPr="00445D16" w:rsidRDefault="00CF08EB" w:rsidP="00445D16">
            <w:pPr>
              <w:snapToGrid w:val="0"/>
              <w:jc w:val="center"/>
              <w:rPr>
                <w:sz w:val="20"/>
                <w:szCs w:val="20"/>
              </w:rPr>
            </w:pPr>
            <w:r w:rsidRPr="00445D16">
              <w:rPr>
                <w:sz w:val="20"/>
                <w:szCs w:val="20"/>
              </w:rPr>
              <w:t>0,00</w:t>
            </w:r>
          </w:p>
        </w:tc>
      </w:tr>
      <w:tr w:rsidR="00CE408E" w:rsidRPr="001B0848" w:rsidTr="00C43CAA">
        <w:trPr>
          <w:trHeight w:val="165"/>
        </w:trPr>
        <w:tc>
          <w:tcPr>
            <w:tcW w:w="283" w:type="dxa"/>
            <w:vMerge/>
            <w:tcBorders>
              <w:left w:val="single" w:sz="4" w:space="0" w:color="000000"/>
              <w:right w:val="nil"/>
            </w:tcBorders>
          </w:tcPr>
          <w:p w:rsidR="00CE408E" w:rsidRPr="002A7802" w:rsidRDefault="00CE408E" w:rsidP="003214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</w:tcPr>
          <w:p w:rsidR="00CE408E" w:rsidRPr="002A7802" w:rsidRDefault="00CE408E" w:rsidP="003214AD">
            <w:pPr>
              <w:tabs>
                <w:tab w:val="left" w:pos="153"/>
              </w:tabs>
              <w:snapToGrid w:val="0"/>
              <w:ind w:left="142" w:right="133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408E" w:rsidRPr="002A7802" w:rsidRDefault="00CE408E" w:rsidP="003214AD">
            <w:pPr>
              <w:snapToGrid w:val="0"/>
              <w:jc w:val="center"/>
              <w:rPr>
                <w:rStyle w:val="3f3f3f3f3f3f3f3f3f3f3f3f3f"/>
                <w:sz w:val="20"/>
                <w:szCs w:val="20"/>
              </w:rPr>
            </w:pPr>
            <w:r w:rsidRPr="002A7802">
              <w:rPr>
                <w:rStyle w:val="3f3f3f3f3f3f3f3f3f3f3f3f3f"/>
                <w:sz w:val="20"/>
                <w:szCs w:val="20"/>
              </w:rPr>
              <w:t xml:space="preserve">Администрация </w:t>
            </w:r>
            <w:proofErr w:type="spellStart"/>
            <w:r w:rsidRPr="002A7802">
              <w:rPr>
                <w:rStyle w:val="3f3f3f3f3f3f3f3f3f3f3f3f3f"/>
                <w:sz w:val="20"/>
                <w:szCs w:val="20"/>
              </w:rPr>
              <w:t>Южского</w:t>
            </w:r>
            <w:proofErr w:type="spellEnd"/>
            <w:r w:rsidRPr="002A7802">
              <w:rPr>
                <w:rStyle w:val="3f3f3f3f3f3f3f3f3f3f3f3f3f"/>
                <w:sz w:val="20"/>
                <w:szCs w:val="20"/>
              </w:rPr>
              <w:t xml:space="preserve"> муниципального района в лице </w:t>
            </w:r>
            <w:r w:rsidRPr="002A7802">
              <w:rPr>
                <w:sz w:val="20"/>
                <w:szCs w:val="20"/>
              </w:rPr>
              <w:t>МКУ «</w:t>
            </w:r>
            <w:proofErr w:type="spellStart"/>
            <w:r w:rsidRPr="002A7802">
              <w:rPr>
                <w:sz w:val="20"/>
                <w:szCs w:val="20"/>
              </w:rPr>
              <w:t>Южский</w:t>
            </w:r>
            <w:proofErr w:type="spellEnd"/>
            <w:r w:rsidRPr="002A7802">
              <w:rPr>
                <w:sz w:val="20"/>
                <w:szCs w:val="20"/>
              </w:rPr>
              <w:t xml:space="preserve"> молодежный центр»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408E" w:rsidRPr="002A7802" w:rsidRDefault="00CE408E" w:rsidP="00723751">
            <w:pPr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408E" w:rsidRPr="002A7802" w:rsidRDefault="00CE408E" w:rsidP="00723751">
            <w:pPr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15 000,00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408E" w:rsidRPr="002A7802" w:rsidRDefault="00CE408E" w:rsidP="00723751">
            <w:pPr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408E" w:rsidRPr="002A7802" w:rsidRDefault="00CE408E" w:rsidP="00723751">
            <w:pPr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08E" w:rsidRPr="002A7802" w:rsidRDefault="00CE408E" w:rsidP="00723751">
            <w:pPr>
              <w:snapToGrid w:val="0"/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08E" w:rsidRPr="001544D4" w:rsidRDefault="00CE408E" w:rsidP="00CF08EB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1544D4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08E" w:rsidRPr="001544D4" w:rsidRDefault="00CE408E" w:rsidP="00CF08EB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1544D4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08E" w:rsidRPr="001544D4" w:rsidRDefault="00CF08EB" w:rsidP="00CF08EB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0,00</w:t>
            </w:r>
          </w:p>
        </w:tc>
      </w:tr>
      <w:tr w:rsidR="00CE408E" w:rsidRPr="001B0848" w:rsidTr="00C43CAA">
        <w:trPr>
          <w:trHeight w:val="23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08E" w:rsidRPr="00D32C9B" w:rsidRDefault="00CE408E" w:rsidP="008E524D">
            <w:pPr>
              <w:snapToGrid w:val="0"/>
              <w:jc w:val="right"/>
              <w:rPr>
                <w:rStyle w:val="3f3f3f3f3f3f3f3f3f3f3f3f3f"/>
                <w:sz w:val="20"/>
                <w:szCs w:val="20"/>
                <w:highlight w:val="yellow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E408E" w:rsidRPr="002A7802" w:rsidRDefault="00CE408E" w:rsidP="00D425FC">
            <w:pPr>
              <w:snapToGrid w:val="0"/>
              <w:jc w:val="both"/>
              <w:rPr>
                <w:rStyle w:val="3f3f3f3f3f3f3f3f3f3f3f3f3f"/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 xml:space="preserve">Бюджетные ассигнования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08E" w:rsidRPr="002A7802" w:rsidRDefault="00CE408E" w:rsidP="007F55C2">
            <w:pPr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08E" w:rsidRPr="002A7802" w:rsidRDefault="00CE408E" w:rsidP="007F55C2">
            <w:pPr>
              <w:jc w:val="center"/>
            </w:pPr>
            <w:r w:rsidRPr="002A7802">
              <w:rPr>
                <w:sz w:val="20"/>
                <w:szCs w:val="20"/>
              </w:rPr>
              <w:t>15 000,00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08E" w:rsidRPr="002A7802" w:rsidRDefault="00CE408E" w:rsidP="007F55C2">
            <w:pPr>
              <w:jc w:val="center"/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08E" w:rsidRPr="002A7802" w:rsidRDefault="00CE408E" w:rsidP="007F55C2">
            <w:pPr>
              <w:jc w:val="center"/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08E" w:rsidRPr="002A7802" w:rsidRDefault="00CE408E" w:rsidP="007F55C2">
            <w:pPr>
              <w:jc w:val="center"/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08E" w:rsidRPr="00CE7EB2" w:rsidRDefault="00CE408E" w:rsidP="00CF08EB">
            <w:pPr>
              <w:jc w:val="center"/>
              <w:rPr>
                <w:color w:val="FF0000"/>
                <w:sz w:val="20"/>
                <w:szCs w:val="20"/>
              </w:rPr>
            </w:pPr>
            <w:r w:rsidRPr="00CE7EB2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08E" w:rsidRPr="00CE7EB2" w:rsidRDefault="00CE408E" w:rsidP="00CF08EB">
            <w:pPr>
              <w:jc w:val="center"/>
              <w:rPr>
                <w:color w:val="FF0000"/>
                <w:sz w:val="20"/>
                <w:szCs w:val="20"/>
              </w:rPr>
            </w:pPr>
            <w:r w:rsidRPr="00CE7EB2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08E" w:rsidRPr="00CE7EB2" w:rsidRDefault="00CF08EB" w:rsidP="00CF08EB">
            <w:pPr>
              <w:jc w:val="center"/>
              <w:rPr>
                <w:color w:val="FF0000"/>
                <w:sz w:val="20"/>
                <w:szCs w:val="20"/>
              </w:rPr>
            </w:pPr>
            <w:r w:rsidRPr="00CE7EB2">
              <w:rPr>
                <w:color w:val="FF0000"/>
                <w:sz w:val="20"/>
                <w:szCs w:val="20"/>
              </w:rPr>
              <w:t>0,00</w:t>
            </w:r>
          </w:p>
        </w:tc>
      </w:tr>
      <w:tr w:rsidR="00CE408E" w:rsidRPr="001B0848" w:rsidTr="00C43CAA">
        <w:trPr>
          <w:trHeight w:val="31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08E" w:rsidRPr="00D32C9B" w:rsidRDefault="00CE408E" w:rsidP="008E524D">
            <w:pPr>
              <w:snapToGrid w:val="0"/>
              <w:jc w:val="right"/>
              <w:rPr>
                <w:sz w:val="20"/>
                <w:szCs w:val="20"/>
                <w:highlight w:val="yellow"/>
              </w:rPr>
            </w:pPr>
          </w:p>
          <w:p w:rsidR="00CE408E" w:rsidRPr="00D32C9B" w:rsidRDefault="00CE408E" w:rsidP="008E524D">
            <w:pPr>
              <w:snapToGrid w:val="0"/>
              <w:jc w:val="right"/>
              <w:rPr>
                <w:sz w:val="20"/>
                <w:szCs w:val="20"/>
                <w:highlight w:val="yellow"/>
              </w:rPr>
            </w:pPr>
          </w:p>
          <w:p w:rsidR="00CE408E" w:rsidRPr="00D32C9B" w:rsidRDefault="00CE408E" w:rsidP="008E524D">
            <w:pPr>
              <w:snapToGrid w:val="0"/>
              <w:jc w:val="right"/>
              <w:rPr>
                <w:rStyle w:val="3f3f3f3f3f3f3f3f3f3f3f3f3f"/>
                <w:sz w:val="20"/>
                <w:szCs w:val="20"/>
                <w:highlight w:val="yellow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CE408E" w:rsidRPr="002A7802" w:rsidRDefault="00CE408E" w:rsidP="00D425FC">
            <w:pPr>
              <w:snapToGrid w:val="0"/>
              <w:jc w:val="both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 xml:space="preserve">Бюджет </w:t>
            </w:r>
            <w:proofErr w:type="spellStart"/>
            <w:r w:rsidRPr="002A7802">
              <w:rPr>
                <w:sz w:val="20"/>
                <w:szCs w:val="20"/>
              </w:rPr>
              <w:t>Южского</w:t>
            </w:r>
            <w:proofErr w:type="spellEnd"/>
            <w:r w:rsidRPr="002A7802">
              <w:rPr>
                <w:sz w:val="20"/>
                <w:szCs w:val="20"/>
              </w:rPr>
              <w:t xml:space="preserve"> муниципального </w:t>
            </w:r>
          </w:p>
          <w:p w:rsidR="00CE408E" w:rsidRPr="002A7802" w:rsidRDefault="00CE408E" w:rsidP="00D425FC">
            <w:pPr>
              <w:snapToGrid w:val="0"/>
              <w:jc w:val="both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района</w:t>
            </w:r>
          </w:p>
          <w:p w:rsidR="00CE408E" w:rsidRPr="002A7802" w:rsidRDefault="00CE408E" w:rsidP="00D425FC">
            <w:pPr>
              <w:snapToGrid w:val="0"/>
              <w:jc w:val="both"/>
              <w:rPr>
                <w:rStyle w:val="3f3f3f3f3f3f3f3f3f3f3f3f3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408E" w:rsidRPr="002A7802" w:rsidRDefault="00CE408E" w:rsidP="007F55C2">
            <w:pPr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408E" w:rsidRPr="002A7802" w:rsidRDefault="00CE408E" w:rsidP="007F55C2">
            <w:pPr>
              <w:jc w:val="center"/>
            </w:pPr>
            <w:r w:rsidRPr="002A7802">
              <w:rPr>
                <w:sz w:val="20"/>
                <w:szCs w:val="20"/>
              </w:rPr>
              <w:t>15 000,00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408E" w:rsidRPr="002A7802" w:rsidRDefault="00CE408E" w:rsidP="007F55C2">
            <w:pPr>
              <w:jc w:val="center"/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408E" w:rsidRPr="002A7802" w:rsidRDefault="00CE408E" w:rsidP="007F55C2">
            <w:pPr>
              <w:jc w:val="center"/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08E" w:rsidRPr="002A7802" w:rsidRDefault="00CE408E" w:rsidP="007F55C2">
            <w:pPr>
              <w:jc w:val="center"/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408E" w:rsidRPr="00CE7EB2" w:rsidRDefault="00CE408E" w:rsidP="00CF08EB">
            <w:pPr>
              <w:jc w:val="center"/>
              <w:rPr>
                <w:color w:val="FF0000"/>
                <w:sz w:val="20"/>
                <w:szCs w:val="20"/>
              </w:rPr>
            </w:pPr>
            <w:r w:rsidRPr="00CE7EB2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8E" w:rsidRPr="00CE7EB2" w:rsidRDefault="00CE408E" w:rsidP="00CF08EB">
            <w:pPr>
              <w:jc w:val="center"/>
              <w:rPr>
                <w:color w:val="FF0000"/>
                <w:sz w:val="20"/>
                <w:szCs w:val="20"/>
              </w:rPr>
            </w:pPr>
            <w:r w:rsidRPr="00CE7EB2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8E" w:rsidRPr="00CE7EB2" w:rsidRDefault="00CF08EB" w:rsidP="00CF08EB">
            <w:pPr>
              <w:jc w:val="center"/>
              <w:rPr>
                <w:color w:val="FF0000"/>
                <w:sz w:val="20"/>
                <w:szCs w:val="20"/>
              </w:rPr>
            </w:pPr>
            <w:r w:rsidRPr="00CE7EB2">
              <w:rPr>
                <w:color w:val="FF0000"/>
                <w:sz w:val="20"/>
                <w:szCs w:val="20"/>
              </w:rPr>
              <w:t>0,00</w:t>
            </w:r>
          </w:p>
        </w:tc>
      </w:tr>
      <w:tr w:rsidR="00CE408E" w:rsidRPr="001B0848" w:rsidTr="00C43CAA">
        <w:trPr>
          <w:trHeight w:val="531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08E" w:rsidRPr="00D32C9B" w:rsidRDefault="00CE408E" w:rsidP="008E524D">
            <w:pPr>
              <w:snapToGrid w:val="0"/>
              <w:jc w:val="right"/>
              <w:rPr>
                <w:sz w:val="20"/>
                <w:szCs w:val="20"/>
                <w:highlight w:val="yellow"/>
              </w:rPr>
            </w:pPr>
          </w:p>
          <w:p w:rsidR="00CE408E" w:rsidRPr="00D32C9B" w:rsidRDefault="00CE408E" w:rsidP="008E524D">
            <w:pPr>
              <w:snapToGrid w:val="0"/>
              <w:jc w:val="right"/>
              <w:rPr>
                <w:sz w:val="20"/>
                <w:szCs w:val="20"/>
                <w:highlight w:val="yellow"/>
              </w:rPr>
            </w:pPr>
          </w:p>
          <w:p w:rsidR="00CE408E" w:rsidRPr="00D32C9B" w:rsidRDefault="00CE408E" w:rsidP="008E524D">
            <w:pPr>
              <w:snapToGrid w:val="0"/>
              <w:jc w:val="right"/>
              <w:rPr>
                <w:sz w:val="20"/>
                <w:szCs w:val="20"/>
                <w:highlight w:val="yellow"/>
              </w:rPr>
            </w:pPr>
          </w:p>
          <w:p w:rsidR="00CE408E" w:rsidRPr="00D32C9B" w:rsidRDefault="00CE408E" w:rsidP="008E524D">
            <w:pPr>
              <w:snapToGrid w:val="0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408E" w:rsidRPr="002A7802" w:rsidRDefault="00C43CAA" w:rsidP="00D425F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Ивановской области</w:t>
            </w:r>
          </w:p>
          <w:p w:rsidR="00CE408E" w:rsidRPr="002A7802" w:rsidRDefault="00CE408E" w:rsidP="00D425F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408E" w:rsidRPr="002A7802" w:rsidRDefault="00CE408E" w:rsidP="00723751">
            <w:pPr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408E" w:rsidRPr="002A7802" w:rsidRDefault="00CE408E" w:rsidP="00723751">
            <w:pPr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408E" w:rsidRPr="002A7802" w:rsidRDefault="00CE408E" w:rsidP="00723751">
            <w:pPr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408E" w:rsidRPr="002A7802" w:rsidRDefault="00CE408E" w:rsidP="00723751">
            <w:pPr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08E" w:rsidRPr="002A7802" w:rsidRDefault="00CE408E" w:rsidP="00723751">
            <w:pPr>
              <w:snapToGrid w:val="0"/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408E" w:rsidRPr="00CE7EB2" w:rsidRDefault="00CE408E" w:rsidP="00CF08EB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CE7EB2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8E" w:rsidRPr="00CE7EB2" w:rsidRDefault="00CE408E" w:rsidP="00CF08EB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CE7EB2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8E" w:rsidRPr="00CE7EB2" w:rsidRDefault="00CF08EB" w:rsidP="00CF08EB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CE7EB2">
              <w:rPr>
                <w:color w:val="FF0000"/>
                <w:sz w:val="20"/>
                <w:szCs w:val="20"/>
              </w:rPr>
              <w:t>0,00</w:t>
            </w:r>
          </w:p>
        </w:tc>
      </w:tr>
      <w:tr w:rsidR="00CE408E" w:rsidRPr="001B0848" w:rsidTr="00C43CAA">
        <w:trPr>
          <w:trHeight w:val="1832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E408E" w:rsidRPr="00D32C9B" w:rsidRDefault="00CE408E" w:rsidP="008E524D">
            <w:pPr>
              <w:snapToGrid w:val="0"/>
              <w:jc w:val="right"/>
              <w:rPr>
                <w:sz w:val="20"/>
                <w:szCs w:val="20"/>
                <w:highlight w:val="yellow"/>
              </w:rPr>
            </w:pPr>
          </w:p>
          <w:p w:rsidR="00CE408E" w:rsidRPr="002A7802" w:rsidRDefault="00CE408E" w:rsidP="008E524D">
            <w:pPr>
              <w:snapToGrid w:val="0"/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4.</w:t>
            </w:r>
          </w:p>
          <w:p w:rsidR="00CE408E" w:rsidRPr="00D32C9B" w:rsidRDefault="00CE408E" w:rsidP="008E524D">
            <w:pPr>
              <w:snapToGrid w:val="0"/>
              <w:jc w:val="right"/>
              <w:rPr>
                <w:sz w:val="20"/>
                <w:szCs w:val="20"/>
                <w:highlight w:val="yellow"/>
              </w:rPr>
            </w:pPr>
          </w:p>
          <w:p w:rsidR="00CE408E" w:rsidRPr="00D32C9B" w:rsidRDefault="00CE408E" w:rsidP="008E524D">
            <w:pPr>
              <w:snapToGrid w:val="0"/>
              <w:jc w:val="right"/>
              <w:rPr>
                <w:sz w:val="20"/>
                <w:szCs w:val="20"/>
                <w:highlight w:val="yellow"/>
              </w:rPr>
            </w:pPr>
          </w:p>
          <w:p w:rsidR="00CE408E" w:rsidRPr="00D32C9B" w:rsidRDefault="00CE408E" w:rsidP="008E524D">
            <w:pPr>
              <w:snapToGrid w:val="0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408E" w:rsidRPr="002A7802" w:rsidRDefault="00CE408E" w:rsidP="008E524D">
            <w:pPr>
              <w:snapToGrid w:val="0"/>
              <w:jc w:val="both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 xml:space="preserve">Организация </w:t>
            </w:r>
          </w:p>
          <w:p w:rsidR="00CE408E" w:rsidRPr="002A7802" w:rsidRDefault="00CE408E" w:rsidP="008E524D">
            <w:pPr>
              <w:snapToGrid w:val="0"/>
              <w:jc w:val="both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 xml:space="preserve">и проведение </w:t>
            </w:r>
          </w:p>
          <w:p w:rsidR="00CE408E" w:rsidRPr="002A7802" w:rsidRDefault="00CE408E" w:rsidP="008E524D">
            <w:pPr>
              <w:snapToGrid w:val="0"/>
              <w:jc w:val="both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 xml:space="preserve">районного </w:t>
            </w:r>
          </w:p>
          <w:p w:rsidR="00CE408E" w:rsidRPr="002A7802" w:rsidRDefault="00CE408E" w:rsidP="008E524D">
            <w:pPr>
              <w:snapToGrid w:val="0"/>
              <w:jc w:val="both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мероприятия</w:t>
            </w:r>
          </w:p>
          <w:p w:rsidR="00CE408E" w:rsidRPr="002A7802" w:rsidRDefault="00CE408E" w:rsidP="008E524D">
            <w:pPr>
              <w:snapToGrid w:val="0"/>
              <w:jc w:val="both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 xml:space="preserve"> «Лучший</w:t>
            </w:r>
          </w:p>
          <w:p w:rsidR="00CE408E" w:rsidRPr="002A7802" w:rsidRDefault="00CE408E" w:rsidP="008E524D">
            <w:pPr>
              <w:snapToGrid w:val="0"/>
              <w:jc w:val="both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 xml:space="preserve"> добровольный </w:t>
            </w:r>
          </w:p>
          <w:p w:rsidR="00CE408E" w:rsidRPr="002A7802" w:rsidRDefault="00CE408E" w:rsidP="008E524D">
            <w:pPr>
              <w:snapToGrid w:val="0"/>
              <w:jc w:val="both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 xml:space="preserve">дружинник» </w:t>
            </w:r>
          </w:p>
          <w:p w:rsidR="00CE408E" w:rsidRPr="002A7802" w:rsidRDefault="00CE408E" w:rsidP="008E524D">
            <w:pPr>
              <w:snapToGrid w:val="0"/>
              <w:jc w:val="both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 xml:space="preserve">в сфере охраны </w:t>
            </w:r>
          </w:p>
          <w:p w:rsidR="00CE408E" w:rsidRPr="002A7802" w:rsidRDefault="00CE408E" w:rsidP="008E524D">
            <w:pPr>
              <w:snapToGrid w:val="0"/>
              <w:jc w:val="both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общественного</w:t>
            </w:r>
          </w:p>
          <w:p w:rsidR="00CE408E" w:rsidRPr="002A7802" w:rsidRDefault="00CE408E" w:rsidP="008E524D">
            <w:pPr>
              <w:snapToGrid w:val="0"/>
              <w:jc w:val="both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 xml:space="preserve">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408E" w:rsidRPr="002A7802" w:rsidRDefault="00CE408E" w:rsidP="00FC7520">
            <w:pPr>
              <w:suppressAutoHyphens w:val="0"/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A7802">
              <w:rPr>
                <w:rStyle w:val="3f3f3f3f3f3f3f3f3f3f3f3f3f"/>
                <w:sz w:val="20"/>
                <w:szCs w:val="20"/>
              </w:rPr>
              <w:t xml:space="preserve">Администрация </w:t>
            </w:r>
            <w:proofErr w:type="spellStart"/>
            <w:r w:rsidRPr="002A7802">
              <w:rPr>
                <w:rStyle w:val="3f3f3f3f3f3f3f3f3f3f3f3f3f"/>
                <w:sz w:val="20"/>
                <w:szCs w:val="20"/>
              </w:rPr>
              <w:t>Южского</w:t>
            </w:r>
            <w:proofErr w:type="spellEnd"/>
            <w:r w:rsidRPr="002A7802">
              <w:rPr>
                <w:rStyle w:val="3f3f3f3f3f3f3f3f3f3f3f3f3f"/>
                <w:sz w:val="20"/>
                <w:szCs w:val="20"/>
              </w:rPr>
              <w:t xml:space="preserve"> муниципального района в лице МКУ </w:t>
            </w:r>
            <w:r w:rsidR="004D10FD">
              <w:rPr>
                <w:rStyle w:val="3f3f3f3f3f3f3f3f3f3f3f3f3f"/>
                <w:sz w:val="20"/>
                <w:szCs w:val="20"/>
              </w:rPr>
              <w:t>«Управление физической культуры, спорта</w:t>
            </w:r>
            <w:r w:rsidRPr="002A7802">
              <w:rPr>
                <w:rStyle w:val="3f3f3f3f3f3f3f3f3f3f3f3f3f"/>
                <w:sz w:val="20"/>
                <w:szCs w:val="20"/>
              </w:rPr>
              <w:t xml:space="preserve"> и </w:t>
            </w:r>
            <w:r w:rsidR="004D10FD">
              <w:rPr>
                <w:rStyle w:val="3f3f3f3f3f3f3f3f3f3f3f3f3f"/>
                <w:sz w:val="20"/>
                <w:szCs w:val="20"/>
              </w:rPr>
              <w:t>молодежной политики</w:t>
            </w:r>
            <w:r w:rsidRPr="002A7802">
              <w:rPr>
                <w:rStyle w:val="3f3f3f3f3f3f3f3f3f3f3f3f3f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408E" w:rsidRPr="002A7802" w:rsidRDefault="00CE408E" w:rsidP="00723751">
            <w:pPr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408E" w:rsidRPr="002A7802" w:rsidRDefault="00CE408E" w:rsidP="00723751">
            <w:pPr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408E" w:rsidRPr="002A7802" w:rsidRDefault="00CE408E" w:rsidP="00723751">
            <w:pPr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15 000,00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408E" w:rsidRPr="002A7802" w:rsidRDefault="00CE408E" w:rsidP="0072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08E" w:rsidRPr="002A7802" w:rsidRDefault="00CE408E" w:rsidP="00723751">
            <w:pPr>
              <w:snapToGrid w:val="0"/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15 000,00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408E" w:rsidRPr="006849A0" w:rsidRDefault="00CE408E" w:rsidP="0072375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849A0">
              <w:rPr>
                <w:color w:val="FF0000"/>
                <w:sz w:val="20"/>
                <w:szCs w:val="20"/>
              </w:rPr>
              <w:t>15 000,00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8E" w:rsidRPr="006849A0" w:rsidRDefault="00CE408E" w:rsidP="007808D9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849A0">
              <w:rPr>
                <w:color w:val="FF0000"/>
                <w:sz w:val="20"/>
                <w:szCs w:val="20"/>
              </w:rPr>
              <w:t>15 000,00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8E" w:rsidRPr="006849A0" w:rsidRDefault="000E32B3" w:rsidP="00CE408E">
            <w:pPr>
              <w:snapToGrid w:val="0"/>
              <w:rPr>
                <w:color w:val="FF0000"/>
                <w:sz w:val="20"/>
                <w:szCs w:val="20"/>
              </w:rPr>
            </w:pPr>
            <w:r w:rsidRPr="006849A0">
              <w:rPr>
                <w:color w:val="FF0000"/>
                <w:sz w:val="20"/>
                <w:szCs w:val="20"/>
              </w:rPr>
              <w:t>15 000,00</w:t>
            </w:r>
          </w:p>
        </w:tc>
      </w:tr>
      <w:tr w:rsidR="00CE408E" w:rsidRPr="001B0848" w:rsidTr="00C43CAA">
        <w:trPr>
          <w:trHeight w:val="135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E408E" w:rsidRPr="00D32C9B" w:rsidRDefault="00CE408E" w:rsidP="00B212DE">
            <w:pPr>
              <w:snapToGrid w:val="0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08E" w:rsidRPr="002A7802" w:rsidRDefault="00CE408E" w:rsidP="00B212DE">
            <w:pPr>
              <w:snapToGrid w:val="0"/>
              <w:jc w:val="both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408E" w:rsidRPr="002A7802" w:rsidRDefault="00CE408E" w:rsidP="00B212DE">
            <w:pPr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408E" w:rsidRPr="002A7802" w:rsidRDefault="00CE408E" w:rsidP="00B212DE">
            <w:pPr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408E" w:rsidRPr="002A7802" w:rsidRDefault="00CE408E" w:rsidP="00B212DE">
            <w:pPr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15 000,00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408E" w:rsidRDefault="00CE408E" w:rsidP="00B212DE">
            <w:pPr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08E" w:rsidRPr="002A7802" w:rsidRDefault="00CE408E" w:rsidP="00B212DE">
            <w:r w:rsidRPr="002A7802">
              <w:rPr>
                <w:sz w:val="20"/>
                <w:szCs w:val="20"/>
              </w:rPr>
              <w:t>15 000,00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408E" w:rsidRPr="006849A0" w:rsidRDefault="00CE408E" w:rsidP="003916FE">
            <w:pPr>
              <w:jc w:val="center"/>
              <w:rPr>
                <w:color w:val="FF0000"/>
              </w:rPr>
            </w:pPr>
            <w:r w:rsidRPr="006849A0">
              <w:rPr>
                <w:color w:val="FF0000"/>
                <w:sz w:val="20"/>
                <w:szCs w:val="20"/>
              </w:rPr>
              <w:t>15 000,00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8E" w:rsidRPr="006849A0" w:rsidRDefault="00CE408E" w:rsidP="003916FE">
            <w:pPr>
              <w:jc w:val="center"/>
              <w:rPr>
                <w:color w:val="FF0000"/>
              </w:rPr>
            </w:pPr>
            <w:r w:rsidRPr="006849A0">
              <w:rPr>
                <w:color w:val="FF0000"/>
                <w:sz w:val="20"/>
                <w:szCs w:val="20"/>
              </w:rPr>
              <w:t>15 000,00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8E" w:rsidRPr="006849A0" w:rsidRDefault="000E32B3" w:rsidP="003916FE">
            <w:pPr>
              <w:jc w:val="center"/>
              <w:rPr>
                <w:color w:val="FF0000"/>
              </w:rPr>
            </w:pPr>
            <w:r w:rsidRPr="006849A0">
              <w:rPr>
                <w:color w:val="FF0000"/>
                <w:sz w:val="20"/>
                <w:szCs w:val="20"/>
              </w:rPr>
              <w:t>15 000,00</w:t>
            </w:r>
          </w:p>
        </w:tc>
      </w:tr>
      <w:tr w:rsidR="00CE408E" w:rsidRPr="001B0848" w:rsidTr="00C43CAA">
        <w:trPr>
          <w:trHeight w:val="120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E408E" w:rsidRPr="00D32C9B" w:rsidRDefault="00CE408E" w:rsidP="00B212DE">
            <w:pPr>
              <w:snapToGrid w:val="0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08E" w:rsidRPr="002A7802" w:rsidRDefault="00CE408E" w:rsidP="00B212DE">
            <w:pPr>
              <w:snapToGrid w:val="0"/>
              <w:jc w:val="both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 xml:space="preserve">Бюджет </w:t>
            </w:r>
            <w:proofErr w:type="spellStart"/>
            <w:r w:rsidRPr="002A7802">
              <w:rPr>
                <w:sz w:val="20"/>
                <w:szCs w:val="20"/>
              </w:rPr>
              <w:t>Южского</w:t>
            </w:r>
            <w:proofErr w:type="spellEnd"/>
            <w:r w:rsidRPr="002A7802">
              <w:rPr>
                <w:sz w:val="20"/>
                <w:szCs w:val="20"/>
              </w:rPr>
              <w:t xml:space="preserve"> муниципального </w:t>
            </w:r>
          </w:p>
          <w:p w:rsidR="00CE408E" w:rsidRPr="002A7802" w:rsidRDefault="00CE408E" w:rsidP="00B212DE">
            <w:pPr>
              <w:snapToGrid w:val="0"/>
              <w:jc w:val="both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408E" w:rsidRPr="002A7802" w:rsidRDefault="00CE408E" w:rsidP="00B212DE">
            <w:pPr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408E" w:rsidRPr="002A7802" w:rsidRDefault="00CE408E" w:rsidP="00B212DE">
            <w:pPr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408E" w:rsidRPr="002A7802" w:rsidRDefault="00CE408E" w:rsidP="00B212DE">
            <w:pPr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15 000,00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408E" w:rsidRDefault="00CE408E" w:rsidP="00B212DE">
            <w:pPr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08E" w:rsidRPr="002A7802" w:rsidRDefault="00CE408E" w:rsidP="00B212DE">
            <w:r w:rsidRPr="002A7802">
              <w:rPr>
                <w:sz w:val="20"/>
                <w:szCs w:val="20"/>
              </w:rPr>
              <w:t>15 000,00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408E" w:rsidRPr="006849A0" w:rsidRDefault="00CE408E" w:rsidP="003916FE">
            <w:pPr>
              <w:jc w:val="center"/>
              <w:rPr>
                <w:color w:val="FF0000"/>
              </w:rPr>
            </w:pPr>
            <w:r w:rsidRPr="006849A0">
              <w:rPr>
                <w:color w:val="FF0000"/>
                <w:sz w:val="20"/>
                <w:szCs w:val="20"/>
              </w:rPr>
              <w:t>15 000,00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8E" w:rsidRPr="006849A0" w:rsidRDefault="00CE408E" w:rsidP="003916FE">
            <w:pPr>
              <w:jc w:val="center"/>
              <w:rPr>
                <w:color w:val="FF0000"/>
              </w:rPr>
            </w:pPr>
            <w:r w:rsidRPr="006849A0">
              <w:rPr>
                <w:color w:val="FF0000"/>
                <w:sz w:val="20"/>
                <w:szCs w:val="20"/>
              </w:rPr>
              <w:t>15 000,00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8E" w:rsidRPr="006849A0" w:rsidRDefault="000E32B3" w:rsidP="003916FE">
            <w:pPr>
              <w:jc w:val="center"/>
              <w:rPr>
                <w:color w:val="FF0000"/>
              </w:rPr>
            </w:pPr>
            <w:r w:rsidRPr="006849A0">
              <w:rPr>
                <w:color w:val="FF0000"/>
                <w:sz w:val="20"/>
                <w:szCs w:val="20"/>
              </w:rPr>
              <w:t>15 000,00</w:t>
            </w:r>
          </w:p>
        </w:tc>
      </w:tr>
      <w:tr w:rsidR="00CE408E" w:rsidRPr="001B0848" w:rsidTr="00C43CAA">
        <w:trPr>
          <w:trHeight w:val="95"/>
        </w:trPr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08E" w:rsidRPr="00D32C9B" w:rsidRDefault="00CE408E" w:rsidP="008E524D">
            <w:pPr>
              <w:snapToGrid w:val="0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08E" w:rsidRPr="002A7802" w:rsidRDefault="00CE408E" w:rsidP="00D425FC">
            <w:pPr>
              <w:snapToGrid w:val="0"/>
              <w:jc w:val="both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408E" w:rsidRPr="002A7802" w:rsidRDefault="00CE408E" w:rsidP="00723751">
            <w:pPr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408E" w:rsidRPr="002A7802" w:rsidRDefault="00CE408E" w:rsidP="00723751">
            <w:pPr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408E" w:rsidRPr="002A7802" w:rsidRDefault="00CE408E" w:rsidP="00723751">
            <w:pPr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408E" w:rsidRPr="002A7802" w:rsidRDefault="00CE408E" w:rsidP="00723751">
            <w:pPr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08E" w:rsidRPr="002A7802" w:rsidRDefault="00CE408E" w:rsidP="00723751">
            <w:pPr>
              <w:snapToGrid w:val="0"/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408E" w:rsidRPr="006849A0" w:rsidRDefault="00CE408E" w:rsidP="003916FE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849A0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8E" w:rsidRPr="006849A0" w:rsidRDefault="00CE408E" w:rsidP="003916FE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849A0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8E" w:rsidRPr="006849A0" w:rsidRDefault="000E32B3" w:rsidP="003916FE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0,00</w:t>
            </w:r>
          </w:p>
        </w:tc>
      </w:tr>
      <w:tr w:rsidR="00CE408E" w:rsidRPr="001B0848" w:rsidTr="00C43CAA">
        <w:trPr>
          <w:trHeight w:val="253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08E" w:rsidRPr="001B0848" w:rsidRDefault="00CE408E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B0848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408E" w:rsidRPr="002A7802" w:rsidRDefault="00CE408E" w:rsidP="00D471B8">
            <w:pPr>
              <w:snapToGrid w:val="0"/>
              <w:jc w:val="both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 xml:space="preserve">Поощрение членов добровольных народных дружин в </w:t>
            </w:r>
            <w:proofErr w:type="spellStart"/>
            <w:r w:rsidRPr="002A7802">
              <w:rPr>
                <w:sz w:val="20"/>
                <w:szCs w:val="20"/>
              </w:rPr>
              <w:t>Южском</w:t>
            </w:r>
            <w:proofErr w:type="spellEnd"/>
            <w:r w:rsidRPr="002A7802">
              <w:rPr>
                <w:sz w:val="20"/>
                <w:szCs w:val="20"/>
              </w:rPr>
              <w:t xml:space="preserve"> городском поселении (грамоты, дипломы, сувенирная продукция)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08E" w:rsidRPr="002A7802" w:rsidRDefault="00CE408E" w:rsidP="003214AD">
            <w:pPr>
              <w:snapToGrid w:val="0"/>
              <w:jc w:val="center"/>
              <w:rPr>
                <w:rStyle w:val="3f3f3f3f3f3f3f3f3f3f3f3f3f"/>
                <w:sz w:val="20"/>
                <w:szCs w:val="20"/>
              </w:rPr>
            </w:pPr>
            <w:r w:rsidRPr="002A7802">
              <w:rPr>
                <w:rStyle w:val="3f3f3f3f3f3f3f3f3f3f3f3f3f"/>
                <w:sz w:val="20"/>
                <w:szCs w:val="20"/>
              </w:rPr>
              <w:t xml:space="preserve">Администрация </w:t>
            </w:r>
            <w:proofErr w:type="spellStart"/>
            <w:r w:rsidRPr="002A7802">
              <w:rPr>
                <w:rStyle w:val="3f3f3f3f3f3f3f3f3f3f3f3f3f"/>
                <w:sz w:val="20"/>
                <w:szCs w:val="20"/>
              </w:rPr>
              <w:t>Южского</w:t>
            </w:r>
            <w:proofErr w:type="spellEnd"/>
            <w:r w:rsidRPr="002A7802">
              <w:rPr>
                <w:rStyle w:val="3f3f3f3f3f3f3f3f3f3f3f3f3f"/>
                <w:sz w:val="20"/>
                <w:szCs w:val="20"/>
              </w:rPr>
              <w:t xml:space="preserve"> муниципального района</w:t>
            </w:r>
          </w:p>
          <w:p w:rsidR="00CE408E" w:rsidRPr="002A7802" w:rsidRDefault="00CE408E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2A7802">
              <w:rPr>
                <w:rStyle w:val="3f3f3f3f3f3f3f3f3f3f3f3f3f"/>
                <w:sz w:val="20"/>
                <w:szCs w:val="20"/>
              </w:rPr>
              <w:t xml:space="preserve"> в лице отдела по делам культуры, молодежи и спорта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08E" w:rsidRPr="002A7802" w:rsidRDefault="00CE408E" w:rsidP="008B07A2">
            <w:pPr>
              <w:jc w:val="center"/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08E" w:rsidRPr="002A7802" w:rsidRDefault="00CE408E" w:rsidP="008B07A2">
            <w:pPr>
              <w:jc w:val="center"/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08E" w:rsidRPr="002A7802" w:rsidRDefault="00CE408E" w:rsidP="008B07A2">
            <w:pPr>
              <w:jc w:val="center"/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08E" w:rsidRPr="002A7802" w:rsidRDefault="00CE408E" w:rsidP="008B07A2">
            <w:pPr>
              <w:jc w:val="center"/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08E" w:rsidRPr="002A7802" w:rsidRDefault="00CE408E" w:rsidP="008B07A2">
            <w:pPr>
              <w:snapToGrid w:val="0"/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08E" w:rsidRPr="001544D4" w:rsidRDefault="00CE408E" w:rsidP="003916FE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1544D4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08E" w:rsidRPr="001544D4" w:rsidRDefault="00CE408E" w:rsidP="003916FE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1544D4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08E" w:rsidRPr="001544D4" w:rsidRDefault="000E32B3" w:rsidP="003916FE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0,00</w:t>
            </w:r>
          </w:p>
        </w:tc>
      </w:tr>
      <w:tr w:rsidR="00CE408E" w:rsidRPr="001B0848" w:rsidTr="00C43CAA">
        <w:trPr>
          <w:trHeight w:val="230"/>
        </w:trPr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08E" w:rsidRPr="001B0848" w:rsidRDefault="00CE408E" w:rsidP="00B1640F">
            <w:pPr>
              <w:snapToGrid w:val="0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08E" w:rsidRPr="001B0848" w:rsidRDefault="00CE408E" w:rsidP="008B07A2">
            <w:pPr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08E" w:rsidRPr="001B0848" w:rsidRDefault="00CE408E" w:rsidP="008B07A2">
            <w:pPr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08E" w:rsidRPr="001B0848" w:rsidRDefault="00CE408E" w:rsidP="008B07A2">
            <w:pPr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08E" w:rsidRPr="001B0848" w:rsidRDefault="00CE408E" w:rsidP="008B07A2">
            <w:pPr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08E" w:rsidRPr="001B0848" w:rsidRDefault="00CE408E" w:rsidP="008B07A2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08E" w:rsidRPr="001544D4" w:rsidRDefault="00CE408E" w:rsidP="003916FE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1544D4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08E" w:rsidRPr="001544D4" w:rsidRDefault="00CE408E" w:rsidP="003916FE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1544D4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08E" w:rsidRPr="001544D4" w:rsidRDefault="003916FE" w:rsidP="003916FE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0,00</w:t>
            </w:r>
          </w:p>
        </w:tc>
      </w:tr>
      <w:tr w:rsidR="00CE408E" w:rsidRPr="001B0848" w:rsidTr="00C43CAA">
        <w:trPr>
          <w:trHeight w:val="230"/>
        </w:trPr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08E" w:rsidRPr="001B0848" w:rsidRDefault="00CE408E" w:rsidP="00B1640F">
            <w:pPr>
              <w:snapToGrid w:val="0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 xml:space="preserve">Бюджет </w:t>
            </w:r>
            <w:proofErr w:type="spellStart"/>
            <w:r w:rsidRPr="001B0848">
              <w:rPr>
                <w:sz w:val="20"/>
                <w:szCs w:val="20"/>
              </w:rPr>
              <w:t>Южского</w:t>
            </w:r>
            <w:proofErr w:type="spellEnd"/>
            <w:r w:rsidRPr="001B0848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08E" w:rsidRPr="001B0848" w:rsidRDefault="00CE408E" w:rsidP="008B07A2">
            <w:pPr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08E" w:rsidRPr="001B0848" w:rsidRDefault="00CE408E" w:rsidP="008B07A2">
            <w:pPr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8E" w:rsidRPr="001B0848" w:rsidRDefault="00CE408E" w:rsidP="008B07A2">
            <w:pPr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408E" w:rsidRPr="001B0848" w:rsidRDefault="00CE408E" w:rsidP="008B07A2">
            <w:pPr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8E" w:rsidRPr="001B0848" w:rsidRDefault="00CE408E" w:rsidP="008B07A2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CE408E" w:rsidRPr="001544D4" w:rsidRDefault="00CE408E" w:rsidP="003916FE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1544D4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CE408E" w:rsidRPr="001544D4" w:rsidRDefault="00CE408E" w:rsidP="003916FE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1544D4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CE408E" w:rsidRPr="001544D4" w:rsidRDefault="003916FE" w:rsidP="003916FE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0,00</w:t>
            </w:r>
          </w:p>
        </w:tc>
      </w:tr>
      <w:tr w:rsidR="00CE408E" w:rsidRPr="001B0848" w:rsidTr="00C43C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3686" w:type="dxa"/>
            <w:gridSpan w:val="3"/>
          </w:tcPr>
          <w:p w:rsidR="00CE408E" w:rsidRPr="001B0848" w:rsidRDefault="00CE408E" w:rsidP="00B1640F">
            <w:pPr>
              <w:snapToGrid w:val="0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 xml:space="preserve">    Бюджет Ивановской области</w:t>
            </w:r>
          </w:p>
        </w:tc>
        <w:tc>
          <w:tcPr>
            <w:tcW w:w="992" w:type="dxa"/>
          </w:tcPr>
          <w:p w:rsidR="00CE408E" w:rsidRPr="001B0848" w:rsidRDefault="00CE408E" w:rsidP="008B07A2">
            <w:pPr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CE408E" w:rsidRPr="001B0848" w:rsidRDefault="00CE408E" w:rsidP="008B07A2">
            <w:pPr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CE408E" w:rsidRPr="001B0848" w:rsidRDefault="00CE408E" w:rsidP="008B07A2">
            <w:pPr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CE408E" w:rsidRPr="001B0848" w:rsidRDefault="00CE408E" w:rsidP="008B07A2">
            <w:pPr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CE408E" w:rsidRPr="001B0848" w:rsidRDefault="00CE408E" w:rsidP="008B07A2">
            <w:pPr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CE408E" w:rsidRPr="001544D4" w:rsidRDefault="00CE408E" w:rsidP="003916FE">
            <w:pPr>
              <w:jc w:val="center"/>
              <w:rPr>
                <w:color w:val="FF0000"/>
              </w:rPr>
            </w:pPr>
            <w:r w:rsidRPr="001544D4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CE408E" w:rsidRPr="001544D4" w:rsidRDefault="00CE408E" w:rsidP="003916FE">
            <w:pPr>
              <w:jc w:val="center"/>
              <w:rPr>
                <w:color w:val="FF0000"/>
                <w:sz w:val="20"/>
                <w:szCs w:val="20"/>
              </w:rPr>
            </w:pPr>
            <w:r w:rsidRPr="001544D4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CE408E" w:rsidRPr="001544D4" w:rsidRDefault="003916FE" w:rsidP="003916F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0,00</w:t>
            </w:r>
          </w:p>
        </w:tc>
      </w:tr>
    </w:tbl>
    <w:p w:rsidR="00CF7911" w:rsidRPr="001B0848" w:rsidRDefault="00CF7911" w:rsidP="00CF7911">
      <w:pPr>
        <w:ind w:left="284"/>
        <w:jc w:val="both"/>
        <w:rPr>
          <w:sz w:val="20"/>
          <w:szCs w:val="20"/>
        </w:rPr>
      </w:pPr>
    </w:p>
    <w:p w:rsidR="00CF7911" w:rsidRPr="001B0848" w:rsidRDefault="00CF7911" w:rsidP="00CF7911">
      <w:pPr>
        <w:rPr>
          <w:sz w:val="20"/>
          <w:szCs w:val="20"/>
        </w:rPr>
      </w:pPr>
    </w:p>
    <w:p w:rsidR="00CF7911" w:rsidRPr="001B0848" w:rsidRDefault="00CF7911" w:rsidP="00CF7911">
      <w:pPr>
        <w:rPr>
          <w:sz w:val="20"/>
          <w:szCs w:val="20"/>
        </w:rPr>
      </w:pPr>
    </w:p>
    <w:p w:rsidR="00CF7911" w:rsidRPr="001B0848" w:rsidRDefault="00CF7911" w:rsidP="00CF7911">
      <w:pPr>
        <w:rPr>
          <w:sz w:val="20"/>
          <w:szCs w:val="20"/>
        </w:rPr>
      </w:pPr>
    </w:p>
    <w:p w:rsidR="00CF7911" w:rsidRPr="001B0848" w:rsidRDefault="00CF7911" w:rsidP="00CF7911">
      <w:pPr>
        <w:rPr>
          <w:sz w:val="20"/>
          <w:szCs w:val="20"/>
        </w:rPr>
      </w:pPr>
    </w:p>
    <w:p w:rsidR="00CF7911" w:rsidRDefault="00CF7911" w:rsidP="00CF7911">
      <w:pPr>
        <w:rPr>
          <w:sz w:val="20"/>
          <w:szCs w:val="20"/>
        </w:rPr>
      </w:pPr>
    </w:p>
    <w:p w:rsidR="00CF7911" w:rsidRDefault="00CF7911" w:rsidP="00CF7911">
      <w:pPr>
        <w:rPr>
          <w:sz w:val="20"/>
          <w:szCs w:val="20"/>
        </w:rPr>
      </w:pPr>
    </w:p>
    <w:p w:rsidR="00CF7911" w:rsidRDefault="00CF7911" w:rsidP="00CF7911">
      <w:pPr>
        <w:rPr>
          <w:sz w:val="20"/>
          <w:szCs w:val="20"/>
        </w:rPr>
      </w:pPr>
    </w:p>
    <w:p w:rsidR="00CF7911" w:rsidRDefault="00CF7911" w:rsidP="00CF7911">
      <w:pPr>
        <w:rPr>
          <w:sz w:val="20"/>
          <w:szCs w:val="20"/>
        </w:rPr>
      </w:pPr>
    </w:p>
    <w:p w:rsidR="005D2C26" w:rsidRDefault="005D2C26" w:rsidP="00CF7911">
      <w:pPr>
        <w:rPr>
          <w:sz w:val="20"/>
          <w:szCs w:val="20"/>
        </w:rPr>
      </w:pPr>
    </w:p>
    <w:p w:rsidR="001B0848" w:rsidRDefault="001B0848" w:rsidP="00C92D64">
      <w:pPr>
        <w:rPr>
          <w:sz w:val="20"/>
          <w:szCs w:val="20"/>
        </w:rPr>
      </w:pPr>
    </w:p>
    <w:p w:rsidR="00486474" w:rsidRDefault="00486474" w:rsidP="00C92D64">
      <w:pPr>
        <w:rPr>
          <w:sz w:val="20"/>
          <w:szCs w:val="20"/>
        </w:rPr>
      </w:pPr>
    </w:p>
    <w:p w:rsidR="00486474" w:rsidRDefault="00486474" w:rsidP="00C92D64">
      <w:pPr>
        <w:rPr>
          <w:sz w:val="20"/>
          <w:szCs w:val="20"/>
        </w:rPr>
      </w:pPr>
    </w:p>
    <w:p w:rsidR="00FC7520" w:rsidRDefault="00FC7520" w:rsidP="00C92D64">
      <w:pPr>
        <w:rPr>
          <w:sz w:val="20"/>
          <w:szCs w:val="20"/>
        </w:rPr>
      </w:pPr>
    </w:p>
    <w:p w:rsidR="00FC7520" w:rsidRDefault="00FC7520" w:rsidP="00C92D64">
      <w:pPr>
        <w:rPr>
          <w:sz w:val="20"/>
          <w:szCs w:val="20"/>
        </w:rPr>
      </w:pPr>
    </w:p>
    <w:p w:rsidR="00486474" w:rsidRDefault="00486474" w:rsidP="00C92D64">
      <w:pPr>
        <w:rPr>
          <w:sz w:val="20"/>
          <w:szCs w:val="20"/>
        </w:rPr>
      </w:pPr>
    </w:p>
    <w:p w:rsidR="0052452F" w:rsidRDefault="0052452F" w:rsidP="00C92D64">
      <w:pPr>
        <w:rPr>
          <w:sz w:val="20"/>
          <w:szCs w:val="20"/>
        </w:rPr>
      </w:pPr>
    </w:p>
    <w:p w:rsidR="0052452F" w:rsidRDefault="0052452F" w:rsidP="00C92D64">
      <w:pPr>
        <w:rPr>
          <w:sz w:val="20"/>
          <w:szCs w:val="20"/>
        </w:rPr>
      </w:pPr>
    </w:p>
    <w:p w:rsidR="0052452F" w:rsidRDefault="0052452F" w:rsidP="00C92D64">
      <w:pPr>
        <w:rPr>
          <w:sz w:val="20"/>
          <w:szCs w:val="20"/>
        </w:rPr>
      </w:pPr>
    </w:p>
    <w:p w:rsidR="0052452F" w:rsidRDefault="0052452F" w:rsidP="00C92D64">
      <w:pPr>
        <w:rPr>
          <w:sz w:val="20"/>
          <w:szCs w:val="20"/>
        </w:rPr>
      </w:pPr>
    </w:p>
    <w:p w:rsidR="0052452F" w:rsidRDefault="0052452F" w:rsidP="00C92D64">
      <w:pPr>
        <w:rPr>
          <w:sz w:val="20"/>
          <w:szCs w:val="20"/>
        </w:rPr>
      </w:pPr>
    </w:p>
    <w:p w:rsidR="00486474" w:rsidRDefault="00486474" w:rsidP="00C92D64">
      <w:pPr>
        <w:rPr>
          <w:sz w:val="20"/>
          <w:szCs w:val="20"/>
        </w:rPr>
      </w:pPr>
    </w:p>
    <w:p w:rsidR="00445D16" w:rsidRDefault="00445D16" w:rsidP="00C92D64">
      <w:pPr>
        <w:rPr>
          <w:sz w:val="20"/>
          <w:szCs w:val="20"/>
        </w:rPr>
      </w:pPr>
    </w:p>
    <w:p w:rsidR="00445D16" w:rsidRDefault="00445D16" w:rsidP="00C92D64">
      <w:pPr>
        <w:rPr>
          <w:sz w:val="20"/>
          <w:szCs w:val="20"/>
        </w:rPr>
      </w:pPr>
    </w:p>
    <w:p w:rsidR="00445D16" w:rsidRDefault="00445D16" w:rsidP="00C92D64">
      <w:pPr>
        <w:rPr>
          <w:sz w:val="20"/>
          <w:szCs w:val="20"/>
        </w:rPr>
      </w:pPr>
    </w:p>
    <w:p w:rsidR="00445D16" w:rsidRDefault="00445D16" w:rsidP="00C92D64">
      <w:pPr>
        <w:rPr>
          <w:sz w:val="20"/>
          <w:szCs w:val="20"/>
        </w:rPr>
      </w:pPr>
    </w:p>
    <w:p w:rsidR="00445D16" w:rsidRDefault="00445D16" w:rsidP="00C92D64">
      <w:pPr>
        <w:rPr>
          <w:sz w:val="20"/>
          <w:szCs w:val="20"/>
        </w:rPr>
      </w:pPr>
    </w:p>
    <w:p w:rsidR="00445D16" w:rsidRDefault="00445D16" w:rsidP="00C92D64">
      <w:pPr>
        <w:rPr>
          <w:sz w:val="20"/>
          <w:szCs w:val="20"/>
        </w:rPr>
      </w:pPr>
    </w:p>
    <w:p w:rsidR="00445D16" w:rsidRDefault="00445D16" w:rsidP="00C92D64">
      <w:pPr>
        <w:rPr>
          <w:sz w:val="20"/>
          <w:szCs w:val="20"/>
        </w:rPr>
      </w:pPr>
    </w:p>
    <w:p w:rsidR="00445D16" w:rsidRDefault="00445D16" w:rsidP="00C92D64">
      <w:pPr>
        <w:rPr>
          <w:sz w:val="20"/>
          <w:szCs w:val="20"/>
        </w:rPr>
      </w:pPr>
    </w:p>
    <w:p w:rsidR="00C43CAA" w:rsidRDefault="00C43CAA" w:rsidP="00C92D64">
      <w:pPr>
        <w:rPr>
          <w:sz w:val="20"/>
          <w:szCs w:val="20"/>
        </w:rPr>
      </w:pPr>
    </w:p>
    <w:p w:rsidR="00C43CAA" w:rsidRDefault="00C43CAA" w:rsidP="00C92D64">
      <w:pPr>
        <w:rPr>
          <w:sz w:val="20"/>
          <w:szCs w:val="20"/>
        </w:rPr>
      </w:pPr>
    </w:p>
    <w:p w:rsidR="00C43CAA" w:rsidRDefault="00C43CAA" w:rsidP="00C92D64">
      <w:pPr>
        <w:rPr>
          <w:sz w:val="20"/>
          <w:szCs w:val="20"/>
        </w:rPr>
      </w:pPr>
    </w:p>
    <w:p w:rsidR="00C43CAA" w:rsidRDefault="00C43CAA" w:rsidP="00C92D64">
      <w:pPr>
        <w:rPr>
          <w:sz w:val="20"/>
          <w:szCs w:val="20"/>
        </w:rPr>
      </w:pPr>
    </w:p>
    <w:p w:rsidR="00C43CAA" w:rsidRDefault="00C43CAA" w:rsidP="00C92D64">
      <w:pPr>
        <w:rPr>
          <w:sz w:val="20"/>
          <w:szCs w:val="20"/>
        </w:rPr>
      </w:pPr>
    </w:p>
    <w:p w:rsidR="00C43CAA" w:rsidRDefault="00C43CAA" w:rsidP="00C92D64">
      <w:pPr>
        <w:rPr>
          <w:sz w:val="20"/>
          <w:szCs w:val="20"/>
        </w:rPr>
      </w:pPr>
    </w:p>
    <w:p w:rsidR="00C43CAA" w:rsidRDefault="00C43CAA" w:rsidP="00C92D64">
      <w:pPr>
        <w:rPr>
          <w:sz w:val="20"/>
          <w:szCs w:val="20"/>
        </w:rPr>
      </w:pPr>
    </w:p>
    <w:p w:rsidR="00C43CAA" w:rsidRDefault="00C43CAA" w:rsidP="00C92D64">
      <w:pPr>
        <w:rPr>
          <w:sz w:val="20"/>
          <w:szCs w:val="20"/>
        </w:rPr>
      </w:pPr>
    </w:p>
    <w:p w:rsidR="00C43CAA" w:rsidRDefault="00C43CAA" w:rsidP="00C92D64">
      <w:pPr>
        <w:rPr>
          <w:sz w:val="20"/>
          <w:szCs w:val="20"/>
        </w:rPr>
      </w:pPr>
    </w:p>
    <w:p w:rsidR="00C43CAA" w:rsidRDefault="00C43CAA" w:rsidP="00C92D64">
      <w:pPr>
        <w:rPr>
          <w:sz w:val="20"/>
          <w:szCs w:val="20"/>
        </w:rPr>
      </w:pPr>
    </w:p>
    <w:p w:rsidR="00C43CAA" w:rsidRDefault="00C43CAA" w:rsidP="00C92D64">
      <w:pPr>
        <w:rPr>
          <w:sz w:val="20"/>
          <w:szCs w:val="20"/>
        </w:rPr>
      </w:pPr>
    </w:p>
    <w:p w:rsidR="00C43CAA" w:rsidRDefault="00C43CAA" w:rsidP="00C92D64">
      <w:pPr>
        <w:rPr>
          <w:sz w:val="20"/>
          <w:szCs w:val="20"/>
        </w:rPr>
      </w:pPr>
    </w:p>
    <w:p w:rsidR="00C43CAA" w:rsidRDefault="00C43CAA" w:rsidP="00C92D64">
      <w:pPr>
        <w:rPr>
          <w:sz w:val="20"/>
          <w:szCs w:val="20"/>
        </w:rPr>
      </w:pPr>
    </w:p>
    <w:p w:rsidR="00C43CAA" w:rsidRDefault="00C43CAA" w:rsidP="00C92D64">
      <w:pPr>
        <w:rPr>
          <w:sz w:val="20"/>
          <w:szCs w:val="20"/>
        </w:rPr>
      </w:pPr>
    </w:p>
    <w:p w:rsidR="00C43CAA" w:rsidRDefault="00C43CAA" w:rsidP="00C92D64">
      <w:pPr>
        <w:rPr>
          <w:sz w:val="20"/>
          <w:szCs w:val="20"/>
        </w:rPr>
      </w:pPr>
    </w:p>
    <w:p w:rsidR="00C43CAA" w:rsidRDefault="00C43CAA" w:rsidP="00C92D64">
      <w:pPr>
        <w:rPr>
          <w:sz w:val="20"/>
          <w:szCs w:val="20"/>
        </w:rPr>
      </w:pPr>
    </w:p>
    <w:p w:rsidR="00CE7EB2" w:rsidRDefault="00CE7EB2" w:rsidP="00C92D64">
      <w:pPr>
        <w:rPr>
          <w:sz w:val="20"/>
          <w:szCs w:val="20"/>
        </w:rPr>
      </w:pPr>
    </w:p>
    <w:p w:rsidR="00CE7EB2" w:rsidRDefault="00CE7EB2" w:rsidP="00C92D64">
      <w:pPr>
        <w:rPr>
          <w:sz w:val="20"/>
          <w:szCs w:val="20"/>
        </w:rPr>
      </w:pPr>
    </w:p>
    <w:p w:rsidR="00C449BD" w:rsidRDefault="00C449BD" w:rsidP="00C92D64">
      <w:pPr>
        <w:rPr>
          <w:sz w:val="20"/>
          <w:szCs w:val="20"/>
        </w:rPr>
      </w:pPr>
    </w:p>
    <w:p w:rsidR="00CF7911" w:rsidRPr="00086BD9" w:rsidRDefault="00CF7911" w:rsidP="00CF7911">
      <w:pPr>
        <w:jc w:val="right"/>
        <w:rPr>
          <w:sz w:val="20"/>
          <w:szCs w:val="20"/>
        </w:rPr>
      </w:pPr>
      <w:r w:rsidRPr="00086BD9">
        <w:rPr>
          <w:sz w:val="20"/>
          <w:szCs w:val="20"/>
        </w:rPr>
        <w:t>Приложение № 2</w:t>
      </w:r>
    </w:p>
    <w:p w:rsidR="00CF7911" w:rsidRPr="00086BD9" w:rsidRDefault="00CF7911" w:rsidP="00CF7911">
      <w:pPr>
        <w:jc w:val="right"/>
        <w:rPr>
          <w:sz w:val="20"/>
          <w:szCs w:val="20"/>
        </w:rPr>
      </w:pPr>
      <w:r w:rsidRPr="00086BD9">
        <w:rPr>
          <w:sz w:val="20"/>
          <w:szCs w:val="20"/>
        </w:rPr>
        <w:t xml:space="preserve"> к муниципальной программе</w:t>
      </w:r>
    </w:p>
    <w:p w:rsidR="00CF7911" w:rsidRPr="00086BD9" w:rsidRDefault="00CF7911" w:rsidP="00CF7911">
      <w:pPr>
        <w:jc w:val="right"/>
        <w:rPr>
          <w:sz w:val="20"/>
          <w:szCs w:val="20"/>
        </w:rPr>
      </w:pPr>
      <w:r w:rsidRPr="00086BD9">
        <w:rPr>
          <w:sz w:val="20"/>
          <w:szCs w:val="20"/>
        </w:rPr>
        <w:t xml:space="preserve">«Профилактика правонарушений </w:t>
      </w:r>
    </w:p>
    <w:p w:rsidR="00CF7911" w:rsidRPr="00086BD9" w:rsidRDefault="00CF7911" w:rsidP="00CF7911">
      <w:pPr>
        <w:jc w:val="right"/>
        <w:rPr>
          <w:sz w:val="20"/>
          <w:szCs w:val="20"/>
        </w:rPr>
      </w:pPr>
      <w:r w:rsidRPr="00086BD9">
        <w:rPr>
          <w:sz w:val="20"/>
          <w:szCs w:val="20"/>
        </w:rPr>
        <w:t xml:space="preserve">в </w:t>
      </w:r>
      <w:proofErr w:type="spellStart"/>
      <w:r w:rsidRPr="00086BD9">
        <w:rPr>
          <w:sz w:val="20"/>
          <w:szCs w:val="20"/>
        </w:rPr>
        <w:t>Южском</w:t>
      </w:r>
      <w:proofErr w:type="spellEnd"/>
      <w:r w:rsidRPr="00086BD9">
        <w:rPr>
          <w:sz w:val="20"/>
          <w:szCs w:val="20"/>
        </w:rPr>
        <w:t xml:space="preserve"> муниципальном районе»</w:t>
      </w:r>
    </w:p>
    <w:p w:rsidR="00CF7911" w:rsidRPr="00987B69" w:rsidRDefault="00CF7911" w:rsidP="00CF7911">
      <w:pPr>
        <w:rPr>
          <w:b/>
          <w:bCs/>
          <w:sz w:val="20"/>
          <w:szCs w:val="20"/>
        </w:rPr>
      </w:pPr>
    </w:p>
    <w:p w:rsidR="00CF7911" w:rsidRPr="002A0F26" w:rsidRDefault="00CF7911" w:rsidP="00CF7911">
      <w:pPr>
        <w:tabs>
          <w:tab w:val="left" w:pos="3120"/>
        </w:tabs>
        <w:jc w:val="center"/>
        <w:rPr>
          <w:sz w:val="28"/>
          <w:szCs w:val="28"/>
        </w:rPr>
      </w:pPr>
      <w:r w:rsidRPr="002A0F26">
        <w:rPr>
          <w:b/>
          <w:bCs/>
          <w:sz w:val="28"/>
          <w:szCs w:val="28"/>
        </w:rPr>
        <w:t xml:space="preserve">1. Паспорт подпрограммы муниципальной программы </w:t>
      </w:r>
      <w:proofErr w:type="spellStart"/>
      <w:r w:rsidRPr="002A0F26">
        <w:rPr>
          <w:b/>
          <w:bCs/>
          <w:sz w:val="28"/>
          <w:szCs w:val="28"/>
        </w:rPr>
        <w:t>Южского</w:t>
      </w:r>
      <w:proofErr w:type="spellEnd"/>
      <w:r w:rsidRPr="002A0F26">
        <w:rPr>
          <w:b/>
          <w:bCs/>
          <w:sz w:val="28"/>
          <w:szCs w:val="28"/>
        </w:rPr>
        <w:t xml:space="preserve"> муниципального района</w:t>
      </w:r>
    </w:p>
    <w:p w:rsidR="00CF7911" w:rsidRPr="002A0F26" w:rsidRDefault="00CF7911" w:rsidP="00CF7911">
      <w:pPr>
        <w:tabs>
          <w:tab w:val="left" w:pos="3120"/>
        </w:tabs>
        <w:jc w:val="center"/>
        <w:rPr>
          <w:sz w:val="28"/>
          <w:szCs w:val="28"/>
        </w:rPr>
      </w:pPr>
    </w:p>
    <w:tbl>
      <w:tblPr>
        <w:tblW w:w="984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677"/>
        <w:gridCol w:w="7163"/>
      </w:tblGrid>
      <w:tr w:rsidR="00CF7911" w:rsidRPr="002A0F26" w:rsidTr="00003D77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2A0F26" w:rsidRDefault="00CF7911" w:rsidP="003214AD">
            <w:pPr>
              <w:tabs>
                <w:tab w:val="left" w:pos="2070"/>
              </w:tabs>
              <w:jc w:val="center"/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2A0F26" w:rsidRDefault="00CF7911" w:rsidP="003214AD">
            <w:pPr>
              <w:jc w:val="both"/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</w:p>
        </w:tc>
      </w:tr>
      <w:tr w:rsidR="00CF7911" w:rsidRPr="002A0F26" w:rsidTr="00003D77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2A0F26" w:rsidRDefault="00CF7911" w:rsidP="003214AD">
            <w:pPr>
              <w:tabs>
                <w:tab w:val="left" w:pos="2070"/>
              </w:tabs>
              <w:jc w:val="center"/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2A0F26" w:rsidRDefault="007A23B1" w:rsidP="008B600B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2018 – 202</w:t>
            </w:r>
            <w:r w:rsidR="00CB3CEC">
              <w:rPr>
                <w:sz w:val="28"/>
                <w:szCs w:val="28"/>
              </w:rPr>
              <w:t>5</w:t>
            </w:r>
            <w:r w:rsidR="00CF7911" w:rsidRPr="002A0F26">
              <w:rPr>
                <w:sz w:val="28"/>
                <w:szCs w:val="28"/>
              </w:rPr>
              <w:t xml:space="preserve"> годы</w:t>
            </w:r>
          </w:p>
        </w:tc>
      </w:tr>
      <w:tr w:rsidR="00CF7911" w:rsidRPr="002A0F26" w:rsidTr="00003D77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2A0F26" w:rsidRDefault="00CF7911" w:rsidP="003214AD">
            <w:pPr>
              <w:tabs>
                <w:tab w:val="left" w:pos="2070"/>
              </w:tabs>
              <w:jc w:val="center"/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2A0F26" w:rsidRDefault="00CF7911" w:rsidP="003214AD">
            <w:pPr>
              <w:tabs>
                <w:tab w:val="left" w:pos="2070"/>
              </w:tabs>
              <w:jc w:val="both"/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2A0F26">
              <w:rPr>
                <w:sz w:val="28"/>
                <w:szCs w:val="28"/>
              </w:rPr>
              <w:t>Южского</w:t>
            </w:r>
            <w:proofErr w:type="spellEnd"/>
            <w:r w:rsidRPr="002A0F26">
              <w:rPr>
                <w:sz w:val="28"/>
                <w:szCs w:val="28"/>
              </w:rPr>
              <w:t xml:space="preserve"> муниципального района в лице отдела по делам культуры, молодежи и спорта</w:t>
            </w:r>
          </w:p>
        </w:tc>
      </w:tr>
      <w:tr w:rsidR="00CF7911" w:rsidRPr="002A0F26" w:rsidTr="00003D77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2A0F26" w:rsidRDefault="00CF7911" w:rsidP="003214AD">
            <w:pPr>
              <w:tabs>
                <w:tab w:val="left" w:pos="2070"/>
              </w:tabs>
              <w:jc w:val="center"/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Исполнители основных мероприятий (мероприятий) подпрограммы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2A0F26" w:rsidRDefault="00CF7911" w:rsidP="003214AD">
            <w:pPr>
              <w:snapToGrid w:val="0"/>
              <w:jc w:val="both"/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О</w:t>
            </w:r>
            <w:r w:rsidR="004631C1" w:rsidRPr="002A0F26">
              <w:rPr>
                <w:sz w:val="28"/>
                <w:szCs w:val="28"/>
              </w:rPr>
              <w:t>тдел образования а</w:t>
            </w:r>
            <w:r w:rsidRPr="002A0F26">
              <w:rPr>
                <w:sz w:val="28"/>
                <w:szCs w:val="28"/>
              </w:rPr>
              <w:t xml:space="preserve">дминистрации </w:t>
            </w:r>
            <w:proofErr w:type="spellStart"/>
            <w:r w:rsidRPr="002A0F26">
              <w:rPr>
                <w:sz w:val="28"/>
                <w:szCs w:val="28"/>
              </w:rPr>
              <w:t>Южского</w:t>
            </w:r>
            <w:proofErr w:type="spellEnd"/>
            <w:r w:rsidRPr="002A0F26">
              <w:rPr>
                <w:sz w:val="28"/>
                <w:szCs w:val="28"/>
              </w:rPr>
              <w:t xml:space="preserve"> муниципального района.</w:t>
            </w:r>
          </w:p>
          <w:p w:rsidR="00F058F1" w:rsidRPr="002A0F26" w:rsidRDefault="00CF7911" w:rsidP="00F058F1">
            <w:pPr>
              <w:pStyle w:val="a3"/>
              <w:spacing w:after="0"/>
              <w:ind w:left="20"/>
              <w:jc w:val="both"/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2A0F26">
              <w:rPr>
                <w:sz w:val="28"/>
                <w:szCs w:val="28"/>
              </w:rPr>
              <w:t>Южского</w:t>
            </w:r>
            <w:proofErr w:type="spellEnd"/>
            <w:r w:rsidRPr="002A0F26">
              <w:rPr>
                <w:sz w:val="28"/>
                <w:szCs w:val="28"/>
              </w:rPr>
              <w:t xml:space="preserve"> муниципального района в лице:</w:t>
            </w:r>
          </w:p>
          <w:p w:rsidR="00F058F1" w:rsidRPr="002A0F26" w:rsidRDefault="00F058F1" w:rsidP="003214AD">
            <w:pPr>
              <w:pStyle w:val="a3"/>
              <w:spacing w:after="0"/>
              <w:ind w:left="20"/>
              <w:jc w:val="both"/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- МКУ «Управление физической культуры, спорта и молодежной политики»</w:t>
            </w:r>
          </w:p>
        </w:tc>
      </w:tr>
      <w:tr w:rsidR="00CF7911" w:rsidRPr="002A0F26" w:rsidTr="00003D77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2A0F26" w:rsidRDefault="00CF7911" w:rsidP="003214AD">
            <w:pPr>
              <w:tabs>
                <w:tab w:val="left" w:pos="2070"/>
              </w:tabs>
              <w:jc w:val="center"/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Цель (цели) подпрограммы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2A0F26" w:rsidRDefault="00CF7911" w:rsidP="003214AD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Развитие системы профилактики безнадзорности и правонарушений несовершеннолетних, защита их прав и повышение эффективности её работы.</w:t>
            </w:r>
          </w:p>
        </w:tc>
      </w:tr>
      <w:tr w:rsidR="00CF7911" w:rsidRPr="002A0F26" w:rsidTr="00003D77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2A0F26" w:rsidRDefault="00CF7911" w:rsidP="003214AD">
            <w:pPr>
              <w:tabs>
                <w:tab w:val="left" w:pos="2070"/>
              </w:tabs>
              <w:jc w:val="center"/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2A0F26" w:rsidRDefault="00CF7911" w:rsidP="003214AD">
            <w:pPr>
              <w:pStyle w:val="a5"/>
              <w:shd w:val="clear" w:color="auto" w:fill="FFFFFF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A0F26">
              <w:rPr>
                <w:color w:val="000000"/>
                <w:sz w:val="28"/>
                <w:szCs w:val="28"/>
              </w:rPr>
              <w:t xml:space="preserve">- </w:t>
            </w:r>
            <w:r w:rsidRPr="002A0F26">
              <w:rPr>
                <w:sz w:val="28"/>
                <w:szCs w:val="28"/>
              </w:rPr>
              <w:t>профилактика безнадзорности и правонарушений несовершеннолетних, защита их прав;</w:t>
            </w:r>
          </w:p>
          <w:p w:rsidR="00CF7911" w:rsidRPr="002A0F26" w:rsidRDefault="00CF7911" w:rsidP="003214AD">
            <w:pPr>
              <w:pStyle w:val="a5"/>
              <w:shd w:val="clear" w:color="auto" w:fill="FFFFFF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 w:rsidRPr="002A0F26">
              <w:rPr>
                <w:color w:val="000000"/>
                <w:sz w:val="28"/>
                <w:szCs w:val="28"/>
              </w:rPr>
              <w:t>- снижение преступности среди несовершеннолетних;</w:t>
            </w:r>
          </w:p>
          <w:p w:rsidR="00CF7911" w:rsidRPr="002A0F26" w:rsidRDefault="00CF7911" w:rsidP="003214AD">
            <w:pPr>
              <w:pStyle w:val="a5"/>
              <w:shd w:val="clear" w:color="auto" w:fill="FFFFFF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 w:rsidRPr="002A0F26">
              <w:rPr>
                <w:color w:val="000000"/>
                <w:sz w:val="28"/>
                <w:szCs w:val="28"/>
              </w:rPr>
              <w:t xml:space="preserve">- </w:t>
            </w:r>
            <w:r w:rsidRPr="002A0F26">
              <w:rPr>
                <w:color w:val="000000"/>
                <w:sz w:val="28"/>
                <w:szCs w:val="28"/>
                <w:shd w:val="clear" w:color="auto" w:fill="FFFFFF"/>
              </w:rPr>
              <w:t>создание условий для вовлечения детей «группы социального риска» в общественно полезную деятельность, воспитание навыков неконфликтного поведения и общения</w:t>
            </w:r>
            <w:r w:rsidRPr="002A0F26">
              <w:rPr>
                <w:color w:val="000000"/>
                <w:sz w:val="28"/>
                <w:szCs w:val="28"/>
              </w:rPr>
              <w:t xml:space="preserve">;              </w:t>
            </w:r>
          </w:p>
          <w:p w:rsidR="00CF7911" w:rsidRPr="002A0F26" w:rsidRDefault="00CF7911" w:rsidP="003214AD">
            <w:pPr>
              <w:pStyle w:val="a5"/>
              <w:shd w:val="clear" w:color="auto" w:fill="FFFFFF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 w:rsidRPr="002A0F26">
              <w:rPr>
                <w:color w:val="000000"/>
                <w:sz w:val="28"/>
                <w:szCs w:val="28"/>
              </w:rPr>
              <w:t>- обеспечение внеурочной и летней занятости учащихся и привлечение несовершеннолетних к участию в социально-значимой деятельности</w:t>
            </w:r>
          </w:p>
        </w:tc>
      </w:tr>
      <w:tr w:rsidR="00CF7911" w:rsidRPr="002A0F26" w:rsidTr="00003D77">
        <w:trPr>
          <w:trHeight w:val="1789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2A0F26" w:rsidRDefault="00CF7911" w:rsidP="003214AD">
            <w:pPr>
              <w:tabs>
                <w:tab w:val="left" w:pos="2070"/>
              </w:tabs>
              <w:jc w:val="center"/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Объёмы ресурсного обеспечения подпрограммы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2A0F26" w:rsidRDefault="00CF7911" w:rsidP="000167B7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Общий объем бюджетных ассигнований</w:t>
            </w:r>
          </w:p>
          <w:p w:rsidR="00CF7911" w:rsidRPr="002A0F26" w:rsidRDefault="00CF7911" w:rsidP="000167B7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2018 год – 30</w:t>
            </w:r>
            <w:r w:rsidR="00DD1DAC">
              <w:rPr>
                <w:sz w:val="28"/>
                <w:szCs w:val="28"/>
              </w:rPr>
              <w:t> </w:t>
            </w:r>
            <w:r w:rsidRPr="002A0F26">
              <w:rPr>
                <w:sz w:val="28"/>
                <w:szCs w:val="28"/>
              </w:rPr>
              <w:t>000</w:t>
            </w:r>
            <w:r w:rsidR="00DD1DAC">
              <w:rPr>
                <w:sz w:val="28"/>
                <w:szCs w:val="28"/>
              </w:rPr>
              <w:t>,00</w:t>
            </w:r>
            <w:r w:rsidRPr="002A0F26">
              <w:rPr>
                <w:sz w:val="28"/>
                <w:szCs w:val="28"/>
              </w:rPr>
              <w:t xml:space="preserve"> руб.;</w:t>
            </w:r>
          </w:p>
          <w:p w:rsidR="00CF7911" w:rsidRPr="002A0F26" w:rsidRDefault="00CF7911" w:rsidP="000167B7">
            <w:pPr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2019 год – 20</w:t>
            </w:r>
            <w:r w:rsidR="00DD1DAC">
              <w:rPr>
                <w:sz w:val="28"/>
                <w:szCs w:val="28"/>
              </w:rPr>
              <w:t> </w:t>
            </w:r>
            <w:r w:rsidRPr="002A0F26">
              <w:rPr>
                <w:sz w:val="28"/>
                <w:szCs w:val="28"/>
              </w:rPr>
              <w:t>000</w:t>
            </w:r>
            <w:r w:rsidR="00DD1DAC">
              <w:rPr>
                <w:sz w:val="28"/>
                <w:szCs w:val="28"/>
              </w:rPr>
              <w:t>,00</w:t>
            </w:r>
            <w:r w:rsidRPr="002A0F26">
              <w:rPr>
                <w:sz w:val="28"/>
                <w:szCs w:val="28"/>
              </w:rPr>
              <w:t xml:space="preserve"> руб.;</w:t>
            </w:r>
          </w:p>
          <w:p w:rsidR="00CF7911" w:rsidRPr="002A0F26" w:rsidRDefault="00CF7911" w:rsidP="000167B7">
            <w:pPr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2020 год – 20</w:t>
            </w:r>
            <w:r w:rsidR="00DD1DAC">
              <w:rPr>
                <w:sz w:val="28"/>
                <w:szCs w:val="28"/>
              </w:rPr>
              <w:t> </w:t>
            </w:r>
            <w:r w:rsidRPr="002A0F26">
              <w:rPr>
                <w:sz w:val="28"/>
                <w:szCs w:val="28"/>
              </w:rPr>
              <w:t>000</w:t>
            </w:r>
            <w:r w:rsidR="00DD1DAC">
              <w:rPr>
                <w:sz w:val="28"/>
                <w:szCs w:val="28"/>
              </w:rPr>
              <w:t>,00</w:t>
            </w:r>
            <w:r w:rsidRPr="002A0F26">
              <w:rPr>
                <w:sz w:val="28"/>
                <w:szCs w:val="28"/>
              </w:rPr>
              <w:t xml:space="preserve"> руб.;</w:t>
            </w:r>
          </w:p>
          <w:p w:rsidR="000167B7" w:rsidRPr="002A0F26" w:rsidRDefault="00CF7911" w:rsidP="003214AD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 xml:space="preserve">2021 год – </w:t>
            </w:r>
            <w:r w:rsidR="00D76914">
              <w:rPr>
                <w:sz w:val="28"/>
                <w:szCs w:val="28"/>
              </w:rPr>
              <w:t>12</w:t>
            </w:r>
            <w:r w:rsidR="00DD1DAC">
              <w:rPr>
                <w:sz w:val="28"/>
                <w:szCs w:val="28"/>
              </w:rPr>
              <w:t> </w:t>
            </w:r>
            <w:r w:rsidRPr="002A0F26">
              <w:rPr>
                <w:sz w:val="28"/>
                <w:szCs w:val="28"/>
              </w:rPr>
              <w:t>000</w:t>
            </w:r>
            <w:r w:rsidR="00DD1DAC">
              <w:rPr>
                <w:sz w:val="28"/>
                <w:szCs w:val="28"/>
              </w:rPr>
              <w:t>,00</w:t>
            </w:r>
            <w:r w:rsidRPr="002A0F26">
              <w:rPr>
                <w:sz w:val="28"/>
                <w:szCs w:val="28"/>
              </w:rPr>
              <w:t xml:space="preserve"> руб.;</w:t>
            </w:r>
          </w:p>
          <w:p w:rsidR="00CF7911" w:rsidRPr="00C820AF" w:rsidRDefault="00CF7911" w:rsidP="003214AD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C820AF">
              <w:rPr>
                <w:sz w:val="28"/>
                <w:szCs w:val="28"/>
              </w:rPr>
              <w:t xml:space="preserve">2022 </w:t>
            </w:r>
            <w:r w:rsidR="00B61DE4" w:rsidRPr="00C820AF">
              <w:rPr>
                <w:sz w:val="28"/>
                <w:szCs w:val="28"/>
              </w:rPr>
              <w:t>год -</w:t>
            </w:r>
            <w:r w:rsidRPr="00C820AF">
              <w:rPr>
                <w:sz w:val="28"/>
                <w:szCs w:val="28"/>
              </w:rPr>
              <w:t xml:space="preserve"> 20</w:t>
            </w:r>
            <w:r w:rsidR="00DD1DAC" w:rsidRPr="00C820AF">
              <w:rPr>
                <w:sz w:val="28"/>
                <w:szCs w:val="28"/>
              </w:rPr>
              <w:t> </w:t>
            </w:r>
            <w:r w:rsidRPr="00C820AF">
              <w:rPr>
                <w:sz w:val="28"/>
                <w:szCs w:val="28"/>
              </w:rPr>
              <w:t>000</w:t>
            </w:r>
            <w:r w:rsidR="00DD1DAC" w:rsidRPr="00C820AF">
              <w:rPr>
                <w:sz w:val="28"/>
                <w:szCs w:val="28"/>
              </w:rPr>
              <w:t>,00</w:t>
            </w:r>
            <w:r w:rsidRPr="00C820AF">
              <w:rPr>
                <w:sz w:val="28"/>
                <w:szCs w:val="28"/>
              </w:rPr>
              <w:t xml:space="preserve"> руб.;</w:t>
            </w:r>
          </w:p>
          <w:p w:rsidR="00F27C3B" w:rsidRPr="00CB3CEC" w:rsidRDefault="00F27C3B" w:rsidP="003214AD">
            <w:pPr>
              <w:tabs>
                <w:tab w:val="left" w:pos="2070"/>
              </w:tabs>
              <w:rPr>
                <w:color w:val="FF0000"/>
                <w:sz w:val="28"/>
                <w:szCs w:val="28"/>
              </w:rPr>
            </w:pPr>
            <w:r w:rsidRPr="00CB3CEC">
              <w:rPr>
                <w:color w:val="FF0000"/>
                <w:sz w:val="28"/>
                <w:szCs w:val="28"/>
              </w:rPr>
              <w:t xml:space="preserve">2023 год - </w:t>
            </w:r>
            <w:r w:rsidR="00D21A0A" w:rsidRPr="00CB3CEC">
              <w:rPr>
                <w:color w:val="FF0000"/>
                <w:sz w:val="28"/>
                <w:szCs w:val="28"/>
              </w:rPr>
              <w:t>20</w:t>
            </w:r>
            <w:r w:rsidR="00DD1DAC" w:rsidRPr="00CB3CEC">
              <w:rPr>
                <w:color w:val="FF0000"/>
                <w:sz w:val="28"/>
                <w:szCs w:val="28"/>
              </w:rPr>
              <w:t> </w:t>
            </w:r>
            <w:r w:rsidR="00D21A0A" w:rsidRPr="00CB3CEC">
              <w:rPr>
                <w:color w:val="FF0000"/>
                <w:sz w:val="28"/>
                <w:szCs w:val="28"/>
              </w:rPr>
              <w:t>000</w:t>
            </w:r>
            <w:r w:rsidR="00DD1DAC" w:rsidRPr="00CB3CEC">
              <w:rPr>
                <w:color w:val="FF0000"/>
                <w:sz w:val="28"/>
                <w:szCs w:val="28"/>
              </w:rPr>
              <w:t>,00</w:t>
            </w:r>
            <w:r w:rsidR="00D21A0A" w:rsidRPr="00CB3CEC">
              <w:rPr>
                <w:color w:val="FF0000"/>
                <w:sz w:val="28"/>
                <w:szCs w:val="28"/>
              </w:rPr>
              <w:t xml:space="preserve"> руб.</w:t>
            </w:r>
            <w:r w:rsidR="00DD1DAC" w:rsidRPr="00CB3CEC">
              <w:rPr>
                <w:color w:val="FF0000"/>
                <w:sz w:val="28"/>
                <w:szCs w:val="28"/>
              </w:rPr>
              <w:t>;</w:t>
            </w:r>
          </w:p>
          <w:p w:rsidR="00DD1DAC" w:rsidRPr="0036138A" w:rsidRDefault="00DD1DAC" w:rsidP="003214AD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36138A">
              <w:rPr>
                <w:sz w:val="28"/>
                <w:szCs w:val="28"/>
              </w:rPr>
              <w:t>2024 год – 20 000,00 руб.</w:t>
            </w:r>
            <w:r w:rsidR="00CB3CEC" w:rsidRPr="0036138A">
              <w:rPr>
                <w:sz w:val="28"/>
                <w:szCs w:val="28"/>
              </w:rPr>
              <w:t>;</w:t>
            </w:r>
          </w:p>
          <w:p w:rsidR="00CB3CEC" w:rsidRPr="0036138A" w:rsidRDefault="00CB3CEC" w:rsidP="003214AD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36138A">
              <w:rPr>
                <w:sz w:val="28"/>
                <w:szCs w:val="28"/>
              </w:rPr>
              <w:t>2025 год -</w:t>
            </w:r>
            <w:r w:rsidR="00AD636C" w:rsidRPr="0036138A">
              <w:rPr>
                <w:sz w:val="28"/>
                <w:szCs w:val="28"/>
              </w:rPr>
              <w:t xml:space="preserve"> 20 000,00 руб.</w:t>
            </w:r>
          </w:p>
          <w:p w:rsidR="00CF7911" w:rsidRPr="002A0F26" w:rsidRDefault="00CF7911" w:rsidP="000167B7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C820AF">
              <w:rPr>
                <w:sz w:val="28"/>
                <w:szCs w:val="28"/>
              </w:rPr>
              <w:t xml:space="preserve">Бюджет </w:t>
            </w:r>
            <w:proofErr w:type="spellStart"/>
            <w:r w:rsidRPr="00C820AF">
              <w:rPr>
                <w:sz w:val="28"/>
                <w:szCs w:val="28"/>
              </w:rPr>
              <w:t>Южского</w:t>
            </w:r>
            <w:proofErr w:type="spellEnd"/>
            <w:r w:rsidRPr="00C820AF">
              <w:rPr>
                <w:sz w:val="28"/>
                <w:szCs w:val="28"/>
              </w:rPr>
              <w:t xml:space="preserve"> муниципального </w:t>
            </w:r>
            <w:r w:rsidRPr="002A0F26">
              <w:rPr>
                <w:sz w:val="28"/>
                <w:szCs w:val="28"/>
              </w:rPr>
              <w:t>района</w:t>
            </w:r>
          </w:p>
          <w:p w:rsidR="00CF7911" w:rsidRPr="002A0F26" w:rsidRDefault="00CF7911" w:rsidP="000167B7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2018 год – 30</w:t>
            </w:r>
            <w:r w:rsidR="00DD1DAC">
              <w:rPr>
                <w:sz w:val="28"/>
                <w:szCs w:val="28"/>
              </w:rPr>
              <w:t> </w:t>
            </w:r>
            <w:r w:rsidRPr="002A0F26">
              <w:rPr>
                <w:sz w:val="28"/>
                <w:szCs w:val="28"/>
              </w:rPr>
              <w:t>000</w:t>
            </w:r>
            <w:r w:rsidR="00DD1DAC">
              <w:rPr>
                <w:sz w:val="28"/>
                <w:szCs w:val="28"/>
              </w:rPr>
              <w:t>,00</w:t>
            </w:r>
            <w:r w:rsidRPr="002A0F26">
              <w:rPr>
                <w:sz w:val="28"/>
                <w:szCs w:val="28"/>
              </w:rPr>
              <w:t xml:space="preserve"> руб.;</w:t>
            </w:r>
          </w:p>
          <w:p w:rsidR="00CF7911" w:rsidRPr="002A0F26" w:rsidRDefault="00CF7911" w:rsidP="000167B7">
            <w:pPr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2019 год – 20</w:t>
            </w:r>
            <w:r w:rsidR="00DD1DAC">
              <w:rPr>
                <w:sz w:val="28"/>
                <w:szCs w:val="28"/>
              </w:rPr>
              <w:t> </w:t>
            </w:r>
            <w:r w:rsidRPr="002A0F26">
              <w:rPr>
                <w:sz w:val="28"/>
                <w:szCs w:val="28"/>
              </w:rPr>
              <w:t>000</w:t>
            </w:r>
            <w:r w:rsidR="00DD1DAC">
              <w:rPr>
                <w:sz w:val="28"/>
                <w:szCs w:val="28"/>
              </w:rPr>
              <w:t>,00</w:t>
            </w:r>
            <w:r w:rsidRPr="002A0F26">
              <w:rPr>
                <w:sz w:val="28"/>
                <w:szCs w:val="28"/>
              </w:rPr>
              <w:t xml:space="preserve"> руб.;</w:t>
            </w:r>
          </w:p>
          <w:p w:rsidR="00CF7911" w:rsidRPr="002A0F26" w:rsidRDefault="00CF7911" w:rsidP="000167B7">
            <w:pPr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2020 год – 20</w:t>
            </w:r>
            <w:r w:rsidR="00DD1DAC">
              <w:rPr>
                <w:sz w:val="28"/>
                <w:szCs w:val="28"/>
              </w:rPr>
              <w:t> </w:t>
            </w:r>
            <w:r w:rsidRPr="002A0F26">
              <w:rPr>
                <w:sz w:val="28"/>
                <w:szCs w:val="28"/>
              </w:rPr>
              <w:t>000</w:t>
            </w:r>
            <w:r w:rsidR="00DD1DAC">
              <w:rPr>
                <w:sz w:val="28"/>
                <w:szCs w:val="28"/>
              </w:rPr>
              <w:t>,00</w:t>
            </w:r>
            <w:r w:rsidRPr="002A0F26">
              <w:rPr>
                <w:sz w:val="28"/>
                <w:szCs w:val="28"/>
              </w:rPr>
              <w:t xml:space="preserve"> руб.;</w:t>
            </w:r>
          </w:p>
          <w:p w:rsidR="000167B7" w:rsidRPr="00C820AF" w:rsidRDefault="00CF7911" w:rsidP="000167B7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C820AF">
              <w:rPr>
                <w:sz w:val="28"/>
                <w:szCs w:val="28"/>
              </w:rPr>
              <w:t xml:space="preserve">2021 год – </w:t>
            </w:r>
            <w:r w:rsidR="00D76914">
              <w:rPr>
                <w:sz w:val="28"/>
                <w:szCs w:val="28"/>
              </w:rPr>
              <w:t>12</w:t>
            </w:r>
            <w:r w:rsidR="00DD1DAC" w:rsidRPr="00C820AF">
              <w:rPr>
                <w:sz w:val="28"/>
                <w:szCs w:val="28"/>
              </w:rPr>
              <w:t> </w:t>
            </w:r>
            <w:r w:rsidRPr="00C820AF">
              <w:rPr>
                <w:sz w:val="28"/>
                <w:szCs w:val="28"/>
              </w:rPr>
              <w:t>000</w:t>
            </w:r>
            <w:r w:rsidR="00DD1DAC" w:rsidRPr="00C820AF">
              <w:rPr>
                <w:sz w:val="28"/>
                <w:szCs w:val="28"/>
              </w:rPr>
              <w:t>,00</w:t>
            </w:r>
            <w:r w:rsidRPr="00C820AF">
              <w:rPr>
                <w:sz w:val="28"/>
                <w:szCs w:val="28"/>
              </w:rPr>
              <w:t xml:space="preserve"> руб.;</w:t>
            </w:r>
          </w:p>
          <w:p w:rsidR="00CF7911" w:rsidRPr="00C820AF" w:rsidRDefault="00CF7911" w:rsidP="000167B7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C820AF">
              <w:rPr>
                <w:sz w:val="28"/>
                <w:szCs w:val="28"/>
              </w:rPr>
              <w:t>2022 год - 20</w:t>
            </w:r>
            <w:r w:rsidR="00DD1DAC" w:rsidRPr="00C820AF">
              <w:rPr>
                <w:sz w:val="28"/>
                <w:szCs w:val="28"/>
              </w:rPr>
              <w:t> </w:t>
            </w:r>
            <w:r w:rsidRPr="00C820AF">
              <w:rPr>
                <w:sz w:val="28"/>
                <w:szCs w:val="28"/>
              </w:rPr>
              <w:t>000</w:t>
            </w:r>
            <w:r w:rsidR="00DD1DAC" w:rsidRPr="00C820AF">
              <w:rPr>
                <w:sz w:val="28"/>
                <w:szCs w:val="28"/>
              </w:rPr>
              <w:t>,00</w:t>
            </w:r>
            <w:r w:rsidRPr="00C820AF">
              <w:rPr>
                <w:sz w:val="28"/>
                <w:szCs w:val="28"/>
              </w:rPr>
              <w:t xml:space="preserve"> руб.;</w:t>
            </w:r>
          </w:p>
          <w:p w:rsidR="00F27C3B" w:rsidRPr="00CB3CEC" w:rsidRDefault="00F27C3B" w:rsidP="003214AD">
            <w:pPr>
              <w:tabs>
                <w:tab w:val="left" w:pos="2070"/>
                <w:tab w:val="left" w:pos="2490"/>
              </w:tabs>
              <w:rPr>
                <w:color w:val="FF0000"/>
                <w:sz w:val="28"/>
                <w:szCs w:val="28"/>
              </w:rPr>
            </w:pPr>
            <w:r w:rsidRPr="00CB3CEC">
              <w:rPr>
                <w:color w:val="FF0000"/>
                <w:sz w:val="28"/>
                <w:szCs w:val="28"/>
              </w:rPr>
              <w:t xml:space="preserve">2023 год - </w:t>
            </w:r>
            <w:r w:rsidR="00D21A0A" w:rsidRPr="00CB3CEC">
              <w:rPr>
                <w:color w:val="FF0000"/>
                <w:sz w:val="28"/>
                <w:szCs w:val="28"/>
              </w:rPr>
              <w:t>20</w:t>
            </w:r>
            <w:r w:rsidR="00DD1DAC" w:rsidRPr="00CB3CEC">
              <w:rPr>
                <w:color w:val="FF0000"/>
                <w:sz w:val="28"/>
                <w:szCs w:val="28"/>
              </w:rPr>
              <w:t> </w:t>
            </w:r>
            <w:r w:rsidR="00D21A0A" w:rsidRPr="00CB3CEC">
              <w:rPr>
                <w:color w:val="FF0000"/>
                <w:sz w:val="28"/>
                <w:szCs w:val="28"/>
              </w:rPr>
              <w:t>000</w:t>
            </w:r>
            <w:r w:rsidR="00DD1DAC" w:rsidRPr="00CB3CEC">
              <w:rPr>
                <w:color w:val="FF0000"/>
                <w:sz w:val="28"/>
                <w:szCs w:val="28"/>
              </w:rPr>
              <w:t>,00</w:t>
            </w:r>
            <w:r w:rsidR="00D21A0A" w:rsidRPr="00CB3CEC">
              <w:rPr>
                <w:color w:val="FF0000"/>
                <w:sz w:val="28"/>
                <w:szCs w:val="28"/>
              </w:rPr>
              <w:t xml:space="preserve"> руб.</w:t>
            </w:r>
            <w:r w:rsidR="00DD1DAC" w:rsidRPr="00CB3CEC">
              <w:rPr>
                <w:color w:val="FF0000"/>
                <w:sz w:val="28"/>
                <w:szCs w:val="28"/>
              </w:rPr>
              <w:t>;</w:t>
            </w:r>
          </w:p>
          <w:p w:rsidR="00DD1DAC" w:rsidRPr="0036138A" w:rsidRDefault="00DD1DAC" w:rsidP="003214AD">
            <w:pPr>
              <w:tabs>
                <w:tab w:val="left" w:pos="2070"/>
                <w:tab w:val="left" w:pos="2490"/>
              </w:tabs>
              <w:rPr>
                <w:sz w:val="28"/>
                <w:szCs w:val="28"/>
              </w:rPr>
            </w:pPr>
            <w:r w:rsidRPr="0036138A">
              <w:rPr>
                <w:sz w:val="28"/>
                <w:szCs w:val="28"/>
              </w:rPr>
              <w:t>2024 год – 20 000,00 руб.</w:t>
            </w:r>
            <w:r w:rsidR="00CB3CEC" w:rsidRPr="0036138A">
              <w:rPr>
                <w:sz w:val="28"/>
                <w:szCs w:val="28"/>
              </w:rPr>
              <w:t>;</w:t>
            </w:r>
          </w:p>
          <w:p w:rsidR="00CB3CEC" w:rsidRPr="0036138A" w:rsidRDefault="00CB3CEC" w:rsidP="003214AD">
            <w:pPr>
              <w:tabs>
                <w:tab w:val="left" w:pos="2070"/>
                <w:tab w:val="left" w:pos="2490"/>
              </w:tabs>
              <w:rPr>
                <w:sz w:val="28"/>
                <w:szCs w:val="28"/>
              </w:rPr>
            </w:pPr>
            <w:r w:rsidRPr="0036138A">
              <w:rPr>
                <w:sz w:val="28"/>
                <w:szCs w:val="28"/>
              </w:rPr>
              <w:t>2025 год -</w:t>
            </w:r>
            <w:r w:rsidR="00AD636C" w:rsidRPr="0036138A">
              <w:rPr>
                <w:sz w:val="28"/>
                <w:szCs w:val="28"/>
              </w:rPr>
              <w:t>20 000,00 руб.</w:t>
            </w:r>
          </w:p>
          <w:p w:rsidR="000167B7" w:rsidRPr="00C820AF" w:rsidRDefault="007C6A87" w:rsidP="003214AD">
            <w:pPr>
              <w:rPr>
                <w:bCs/>
                <w:sz w:val="28"/>
                <w:szCs w:val="28"/>
              </w:rPr>
            </w:pPr>
            <w:r w:rsidRPr="00C820AF">
              <w:rPr>
                <w:bCs/>
                <w:sz w:val="28"/>
                <w:szCs w:val="28"/>
              </w:rPr>
              <w:t>Бюджет Ивановской области:</w:t>
            </w:r>
          </w:p>
          <w:p w:rsidR="00CF7911" w:rsidRPr="00C820AF" w:rsidRDefault="000167B7" w:rsidP="003214AD">
            <w:pPr>
              <w:rPr>
                <w:bCs/>
                <w:sz w:val="28"/>
                <w:szCs w:val="28"/>
              </w:rPr>
            </w:pPr>
            <w:r w:rsidRPr="00C820AF">
              <w:rPr>
                <w:bCs/>
                <w:sz w:val="28"/>
                <w:szCs w:val="28"/>
              </w:rPr>
              <w:t>2</w:t>
            </w:r>
            <w:r w:rsidR="00CF7911" w:rsidRPr="00C820AF">
              <w:rPr>
                <w:bCs/>
                <w:sz w:val="28"/>
                <w:szCs w:val="28"/>
              </w:rPr>
              <w:t>018 год – 0,00 руб.;</w:t>
            </w:r>
          </w:p>
          <w:p w:rsidR="00B61DE4" w:rsidRPr="00C820AF" w:rsidRDefault="00CF7911" w:rsidP="000167B7">
            <w:pPr>
              <w:rPr>
                <w:sz w:val="28"/>
                <w:szCs w:val="28"/>
              </w:rPr>
            </w:pPr>
            <w:r w:rsidRPr="00C820AF">
              <w:rPr>
                <w:sz w:val="28"/>
                <w:szCs w:val="28"/>
              </w:rPr>
              <w:t>2019 год — 0,00 руб.;</w:t>
            </w:r>
          </w:p>
          <w:p w:rsidR="00CF7911" w:rsidRPr="00C820AF" w:rsidRDefault="00CF7911" w:rsidP="00B61DE4">
            <w:pPr>
              <w:rPr>
                <w:sz w:val="28"/>
                <w:szCs w:val="28"/>
              </w:rPr>
            </w:pPr>
            <w:r w:rsidRPr="00C820AF">
              <w:rPr>
                <w:sz w:val="28"/>
                <w:szCs w:val="28"/>
              </w:rPr>
              <w:t>2020</w:t>
            </w:r>
            <w:r w:rsidR="007A23B1" w:rsidRPr="00C820AF">
              <w:rPr>
                <w:sz w:val="28"/>
                <w:szCs w:val="28"/>
              </w:rPr>
              <w:t xml:space="preserve"> год — 0,00 руб.;</w:t>
            </w:r>
          </w:p>
          <w:p w:rsidR="000167B7" w:rsidRPr="00C820AF" w:rsidRDefault="00CF7911" w:rsidP="000167B7">
            <w:pPr>
              <w:rPr>
                <w:sz w:val="28"/>
                <w:szCs w:val="28"/>
              </w:rPr>
            </w:pPr>
            <w:r w:rsidRPr="00C820AF">
              <w:rPr>
                <w:sz w:val="28"/>
                <w:szCs w:val="28"/>
              </w:rPr>
              <w:t xml:space="preserve">2021 год — </w:t>
            </w:r>
            <w:r w:rsidR="00DD1DAC" w:rsidRPr="00C820AF">
              <w:rPr>
                <w:sz w:val="28"/>
                <w:szCs w:val="28"/>
              </w:rPr>
              <w:t>0,00</w:t>
            </w:r>
            <w:r w:rsidR="006855CB" w:rsidRPr="00C820AF">
              <w:rPr>
                <w:sz w:val="28"/>
                <w:szCs w:val="28"/>
              </w:rPr>
              <w:t xml:space="preserve"> руб.;</w:t>
            </w:r>
          </w:p>
          <w:p w:rsidR="00CF7911" w:rsidRPr="00C820AF" w:rsidRDefault="00CF7911" w:rsidP="000167B7">
            <w:pPr>
              <w:rPr>
                <w:sz w:val="28"/>
                <w:szCs w:val="28"/>
              </w:rPr>
            </w:pPr>
            <w:r w:rsidRPr="00C820AF">
              <w:rPr>
                <w:sz w:val="28"/>
                <w:szCs w:val="28"/>
              </w:rPr>
              <w:t xml:space="preserve">2022 год </w:t>
            </w:r>
            <w:r w:rsidR="00AD636C">
              <w:rPr>
                <w:sz w:val="28"/>
                <w:szCs w:val="28"/>
              </w:rPr>
              <w:t>–</w:t>
            </w:r>
            <w:r w:rsidRPr="00C820AF">
              <w:rPr>
                <w:sz w:val="28"/>
                <w:szCs w:val="28"/>
              </w:rPr>
              <w:t xml:space="preserve"> </w:t>
            </w:r>
            <w:r w:rsidR="00AD636C">
              <w:rPr>
                <w:sz w:val="28"/>
                <w:szCs w:val="28"/>
              </w:rPr>
              <w:t>0,00</w:t>
            </w:r>
            <w:r w:rsidR="006855CB" w:rsidRPr="00C820AF">
              <w:rPr>
                <w:sz w:val="28"/>
                <w:szCs w:val="28"/>
              </w:rPr>
              <w:t xml:space="preserve"> руб.;</w:t>
            </w:r>
            <w:r w:rsidRPr="00C820AF">
              <w:rPr>
                <w:sz w:val="28"/>
                <w:szCs w:val="28"/>
              </w:rPr>
              <w:t xml:space="preserve"> </w:t>
            </w:r>
          </w:p>
          <w:p w:rsidR="00417E2E" w:rsidRPr="00CB3CEC" w:rsidRDefault="00417E2E" w:rsidP="003214AD">
            <w:pPr>
              <w:tabs>
                <w:tab w:val="left" w:pos="2070"/>
                <w:tab w:val="left" w:pos="2490"/>
              </w:tabs>
              <w:rPr>
                <w:color w:val="FF0000"/>
                <w:sz w:val="28"/>
                <w:szCs w:val="28"/>
              </w:rPr>
            </w:pPr>
            <w:r w:rsidRPr="00CB3CEC">
              <w:rPr>
                <w:color w:val="FF0000"/>
                <w:sz w:val="28"/>
                <w:szCs w:val="28"/>
              </w:rPr>
              <w:t>2023 год -</w:t>
            </w:r>
            <w:r w:rsidR="0036138A">
              <w:rPr>
                <w:color w:val="FF0000"/>
                <w:sz w:val="28"/>
                <w:szCs w:val="28"/>
              </w:rPr>
              <w:t>0,00</w:t>
            </w:r>
            <w:r w:rsidRPr="00CB3CEC">
              <w:rPr>
                <w:color w:val="FF0000"/>
                <w:sz w:val="28"/>
                <w:szCs w:val="28"/>
              </w:rPr>
              <w:t>*руб.</w:t>
            </w:r>
            <w:r w:rsidR="008152E8" w:rsidRPr="00CB3CEC">
              <w:rPr>
                <w:color w:val="FF0000"/>
                <w:sz w:val="28"/>
                <w:szCs w:val="28"/>
              </w:rPr>
              <w:t>;</w:t>
            </w:r>
          </w:p>
          <w:p w:rsidR="008152E8" w:rsidRPr="0036138A" w:rsidRDefault="008152E8" w:rsidP="003214AD">
            <w:pPr>
              <w:tabs>
                <w:tab w:val="left" w:pos="2070"/>
                <w:tab w:val="left" w:pos="2490"/>
              </w:tabs>
              <w:rPr>
                <w:sz w:val="28"/>
                <w:szCs w:val="28"/>
              </w:rPr>
            </w:pPr>
            <w:r w:rsidRPr="0036138A">
              <w:rPr>
                <w:sz w:val="28"/>
                <w:szCs w:val="28"/>
              </w:rPr>
              <w:t>2024 год - * руб.</w:t>
            </w:r>
            <w:r w:rsidR="00CB3CEC" w:rsidRPr="0036138A">
              <w:rPr>
                <w:sz w:val="28"/>
                <w:szCs w:val="28"/>
              </w:rPr>
              <w:t>;</w:t>
            </w:r>
          </w:p>
          <w:p w:rsidR="00CB3CEC" w:rsidRPr="002A0F26" w:rsidRDefault="00CB3CEC" w:rsidP="003214AD">
            <w:pPr>
              <w:tabs>
                <w:tab w:val="left" w:pos="2070"/>
                <w:tab w:val="left" w:pos="2490"/>
              </w:tabs>
              <w:rPr>
                <w:sz w:val="28"/>
                <w:szCs w:val="28"/>
              </w:rPr>
            </w:pPr>
            <w:r w:rsidRPr="0036138A">
              <w:rPr>
                <w:sz w:val="28"/>
                <w:szCs w:val="28"/>
              </w:rPr>
              <w:t>2025 год - *руб.</w:t>
            </w:r>
          </w:p>
        </w:tc>
      </w:tr>
      <w:tr w:rsidR="00CF7911" w:rsidRPr="002A0F26" w:rsidTr="00003D77">
        <w:trPr>
          <w:trHeight w:val="1680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2A0F26" w:rsidRDefault="00CF7911" w:rsidP="003214AD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2A0F26" w:rsidRDefault="00CF7911" w:rsidP="003214AD">
            <w:pPr>
              <w:jc w:val="both"/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- создание условий для снижения уровня преступности в подростковой среде;</w:t>
            </w:r>
          </w:p>
          <w:p w:rsidR="00CF7911" w:rsidRPr="002A0F26" w:rsidRDefault="00CF7911" w:rsidP="003214AD">
            <w:pPr>
              <w:jc w:val="both"/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- уменьшение количества несовершеннолетних, находящихся в социально-опасном положении;</w:t>
            </w:r>
          </w:p>
          <w:p w:rsidR="00CF7911" w:rsidRPr="002A0F26" w:rsidRDefault="00CF7911" w:rsidP="003214AD">
            <w:pPr>
              <w:jc w:val="both"/>
              <w:rPr>
                <w:kern w:val="2"/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 xml:space="preserve">- </w:t>
            </w:r>
            <w:r w:rsidRPr="002A0F26">
              <w:rPr>
                <w:kern w:val="2"/>
                <w:sz w:val="28"/>
                <w:szCs w:val="28"/>
              </w:rPr>
              <w:t>укрепление и развитие института семьи, возрождение, сохранение и укрепление духовно-нравственных традиций семейных отношений, семейного воспитания, семейного образа жизни;</w:t>
            </w:r>
          </w:p>
          <w:p w:rsidR="00CF7911" w:rsidRPr="002A0F26" w:rsidRDefault="00CF7911" w:rsidP="003214AD">
            <w:pPr>
              <w:suppressAutoHyphens w:val="0"/>
              <w:autoSpaceDE w:val="0"/>
              <w:snapToGrid w:val="0"/>
              <w:ind w:right="-10"/>
              <w:jc w:val="both"/>
              <w:rPr>
                <w:sz w:val="28"/>
                <w:szCs w:val="28"/>
              </w:rPr>
            </w:pPr>
            <w:r w:rsidRPr="002A0F26">
              <w:rPr>
                <w:kern w:val="2"/>
                <w:sz w:val="28"/>
                <w:szCs w:val="28"/>
              </w:rPr>
              <w:t>-</w:t>
            </w:r>
            <w:r w:rsidRPr="002A0F26">
              <w:rPr>
                <w:b/>
                <w:kern w:val="2"/>
                <w:sz w:val="28"/>
                <w:szCs w:val="28"/>
              </w:rPr>
              <w:t xml:space="preserve"> </w:t>
            </w:r>
            <w:r w:rsidRPr="002A0F26">
              <w:rPr>
                <w:sz w:val="28"/>
                <w:szCs w:val="28"/>
              </w:rPr>
              <w:t>снижение преступлений, совершенных в отношении несовершеннолетних.</w:t>
            </w:r>
          </w:p>
        </w:tc>
      </w:tr>
    </w:tbl>
    <w:p w:rsidR="00CF7911" w:rsidRPr="00C74F24" w:rsidRDefault="00003D77" w:rsidP="00C74F24">
      <w:pPr>
        <w:jc w:val="both"/>
        <w:rPr>
          <w:sz w:val="20"/>
          <w:szCs w:val="20"/>
        </w:rPr>
      </w:pPr>
      <w:r w:rsidRPr="00C1625F">
        <w:rPr>
          <w:sz w:val="20"/>
          <w:szCs w:val="20"/>
        </w:rPr>
        <w:t>* сумма уточняется после выделения денежны</w:t>
      </w:r>
      <w:r w:rsidR="00C74F24">
        <w:rPr>
          <w:sz w:val="20"/>
          <w:szCs w:val="20"/>
        </w:rPr>
        <w:t>х средств из областного бюджета</w:t>
      </w:r>
    </w:p>
    <w:p w:rsidR="00CF7911" w:rsidRPr="002A0F26" w:rsidRDefault="00CF7911" w:rsidP="00CF7911">
      <w:pPr>
        <w:tabs>
          <w:tab w:val="left" w:pos="3195"/>
        </w:tabs>
        <w:jc w:val="center"/>
        <w:rPr>
          <w:b/>
          <w:bCs/>
          <w:sz w:val="28"/>
          <w:szCs w:val="28"/>
        </w:rPr>
      </w:pPr>
      <w:r w:rsidRPr="002A0F26">
        <w:rPr>
          <w:b/>
          <w:bCs/>
          <w:sz w:val="28"/>
          <w:szCs w:val="28"/>
        </w:rPr>
        <w:t>2. Характеристика основных мероприятий подпрограммы</w:t>
      </w:r>
    </w:p>
    <w:p w:rsidR="00CF7911" w:rsidRPr="002A0F26" w:rsidRDefault="00CF7911" w:rsidP="00CF7911">
      <w:pPr>
        <w:tabs>
          <w:tab w:val="left" w:pos="270"/>
          <w:tab w:val="center" w:pos="4607"/>
        </w:tabs>
        <w:jc w:val="both"/>
        <w:rPr>
          <w:sz w:val="28"/>
          <w:szCs w:val="28"/>
        </w:rPr>
      </w:pPr>
      <w:r w:rsidRPr="002A0F26">
        <w:rPr>
          <w:sz w:val="28"/>
          <w:szCs w:val="28"/>
        </w:rPr>
        <w:tab/>
      </w:r>
      <w:r w:rsidRPr="002A0F26">
        <w:rPr>
          <w:sz w:val="28"/>
          <w:szCs w:val="28"/>
        </w:rPr>
        <w:tab/>
        <w:t xml:space="preserve">    Реализация основного мероприятия «Профилактика правонарушений среди несовершеннолетних» предполагает выполнение следующих мероприятий:</w:t>
      </w:r>
    </w:p>
    <w:p w:rsidR="00CF7911" w:rsidRPr="002A0F26" w:rsidRDefault="00CF7911" w:rsidP="00CF7911">
      <w:pPr>
        <w:ind w:firstLine="708"/>
        <w:jc w:val="both"/>
        <w:rPr>
          <w:b/>
          <w:sz w:val="28"/>
          <w:szCs w:val="28"/>
        </w:rPr>
      </w:pPr>
      <w:r w:rsidRPr="002A0F26">
        <w:rPr>
          <w:b/>
          <w:sz w:val="28"/>
          <w:szCs w:val="28"/>
        </w:rPr>
        <w:t>1. «Реализация мер по повышению эффективности функционирования и координации деятельности учреждений района, входящих в систему профилактики безнадзорности и правонарушений несовершеннолетних»</w:t>
      </w:r>
    </w:p>
    <w:p w:rsidR="00CF7911" w:rsidRPr="002A0F26" w:rsidRDefault="00CF7911" w:rsidP="00CF7911">
      <w:pPr>
        <w:ind w:firstLine="708"/>
        <w:jc w:val="both"/>
        <w:rPr>
          <w:sz w:val="28"/>
          <w:szCs w:val="28"/>
        </w:rPr>
      </w:pPr>
      <w:r w:rsidRPr="002A0F26">
        <w:rPr>
          <w:sz w:val="28"/>
          <w:szCs w:val="28"/>
        </w:rPr>
        <w:t>1.1. Анализ действующих нормативно-правовых актов в сфере профилактики безнадзорности и правонарушений несовершеннолетних, внесение изменений и дополнений при необходимости.</w:t>
      </w:r>
    </w:p>
    <w:p w:rsidR="00CC62B4" w:rsidRDefault="005D4AB4" w:rsidP="00CC62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F7911" w:rsidRPr="002A0F26">
        <w:rPr>
          <w:sz w:val="28"/>
          <w:szCs w:val="28"/>
        </w:rPr>
        <w:t>1.2. Рассмотрение вопросов профилактики правонарушений несовершеннолетних на заседаниях совещательных органов при Глав</w:t>
      </w:r>
      <w:r w:rsidR="00CC62B4">
        <w:rPr>
          <w:sz w:val="28"/>
          <w:szCs w:val="28"/>
        </w:rPr>
        <w:t xml:space="preserve">е </w:t>
      </w:r>
      <w:proofErr w:type="spellStart"/>
      <w:r w:rsidR="00CC62B4">
        <w:rPr>
          <w:sz w:val="28"/>
          <w:szCs w:val="28"/>
        </w:rPr>
        <w:t>Южского</w:t>
      </w:r>
      <w:proofErr w:type="spellEnd"/>
      <w:r w:rsidR="00CC62B4">
        <w:rPr>
          <w:sz w:val="28"/>
          <w:szCs w:val="28"/>
        </w:rPr>
        <w:t xml:space="preserve"> муниципального района»</w:t>
      </w:r>
    </w:p>
    <w:p w:rsidR="00CF7911" w:rsidRPr="00C212C2" w:rsidRDefault="00CC62B4" w:rsidP="00C212C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F7911" w:rsidRPr="00CC62B4">
        <w:rPr>
          <w:b/>
          <w:sz w:val="28"/>
          <w:szCs w:val="28"/>
        </w:rPr>
        <w:t>«Создание условий для психолого-педагогической, медицинской, правовой поддержки и реабилитации детей и подростков»</w:t>
      </w:r>
    </w:p>
    <w:p w:rsidR="00CF7911" w:rsidRPr="002A0F26" w:rsidRDefault="00CF7911" w:rsidP="00CF7911">
      <w:pPr>
        <w:ind w:firstLine="450"/>
        <w:jc w:val="both"/>
        <w:rPr>
          <w:sz w:val="28"/>
          <w:szCs w:val="28"/>
        </w:rPr>
      </w:pPr>
      <w:r w:rsidRPr="002A0F26">
        <w:rPr>
          <w:sz w:val="28"/>
          <w:szCs w:val="28"/>
        </w:rPr>
        <w:t>2.1. Организация тематических встреч со специалистами (органы социальной защиты населения, сотрудники КДН и ЗП, ПДН, ЦРБ, ЦЗН и пр.).</w:t>
      </w:r>
    </w:p>
    <w:p w:rsidR="00CF7911" w:rsidRPr="002A0F26" w:rsidRDefault="00CF7911" w:rsidP="00CF7911">
      <w:pPr>
        <w:ind w:firstLine="450"/>
        <w:jc w:val="both"/>
        <w:rPr>
          <w:sz w:val="28"/>
          <w:szCs w:val="28"/>
        </w:rPr>
      </w:pPr>
      <w:r w:rsidRPr="002A0F26">
        <w:rPr>
          <w:sz w:val="28"/>
          <w:szCs w:val="28"/>
        </w:rPr>
        <w:t>2.2. Анализ уровня преступности среди несовершеннолетних, с целью выработки эффективных мер по снижению преступлений среди несовершеннолетних.</w:t>
      </w:r>
    </w:p>
    <w:p w:rsidR="00CF7911" w:rsidRPr="002A0F26" w:rsidRDefault="00CF7911" w:rsidP="00CF7911">
      <w:pPr>
        <w:ind w:firstLine="450"/>
        <w:jc w:val="both"/>
        <w:rPr>
          <w:sz w:val="28"/>
          <w:szCs w:val="28"/>
        </w:rPr>
      </w:pPr>
      <w:r w:rsidRPr="002A0F26">
        <w:rPr>
          <w:sz w:val="28"/>
          <w:szCs w:val="28"/>
        </w:rPr>
        <w:t>2.3. Проведение единых дней профилактики (по отдельным планам).</w:t>
      </w:r>
    </w:p>
    <w:p w:rsidR="00CF7911" w:rsidRPr="002A0F26" w:rsidRDefault="00CF7911" w:rsidP="00CF7911">
      <w:pPr>
        <w:ind w:firstLine="450"/>
        <w:jc w:val="both"/>
        <w:rPr>
          <w:b/>
          <w:sz w:val="28"/>
          <w:szCs w:val="28"/>
        </w:rPr>
      </w:pPr>
      <w:r w:rsidRPr="002A0F26">
        <w:rPr>
          <w:b/>
          <w:sz w:val="28"/>
          <w:szCs w:val="28"/>
        </w:rPr>
        <w:t>3. «Проведение мероприятий, направленных на профилактику правонарушений среди несовершеннолетних»</w:t>
      </w:r>
    </w:p>
    <w:p w:rsidR="00CF7911" w:rsidRPr="002A0F26" w:rsidRDefault="00CF7911" w:rsidP="00D07DD0">
      <w:pPr>
        <w:ind w:firstLine="450"/>
        <w:jc w:val="both"/>
        <w:rPr>
          <w:sz w:val="28"/>
          <w:szCs w:val="28"/>
        </w:rPr>
      </w:pPr>
      <w:r w:rsidRPr="002A0F26">
        <w:rPr>
          <w:sz w:val="28"/>
          <w:szCs w:val="28"/>
        </w:rPr>
        <w:t>3.1. Организация и проведение культурно-массовых, спортивно-оздоровительных мероприятий, направленных на профилактику безнадзорности и правонарушений несовершеннолетних.</w:t>
      </w:r>
    </w:p>
    <w:p w:rsidR="00CF7911" w:rsidRPr="002A0F26" w:rsidRDefault="00CF7911" w:rsidP="00D07DD0">
      <w:pPr>
        <w:ind w:firstLine="450"/>
        <w:jc w:val="both"/>
        <w:rPr>
          <w:sz w:val="28"/>
          <w:szCs w:val="28"/>
        </w:rPr>
      </w:pPr>
      <w:r w:rsidRPr="002A0F26">
        <w:rPr>
          <w:sz w:val="28"/>
          <w:szCs w:val="28"/>
        </w:rPr>
        <w:t>3.2. Проведение информационно-пропагандистских мероприятий (акций, конкурсов, выставок и пр.)</w:t>
      </w:r>
    </w:p>
    <w:p w:rsidR="00CF7911" w:rsidRPr="002A0F26" w:rsidRDefault="00CF7911" w:rsidP="00D07DD0">
      <w:pPr>
        <w:ind w:firstLine="450"/>
        <w:jc w:val="both"/>
        <w:rPr>
          <w:sz w:val="28"/>
          <w:szCs w:val="28"/>
        </w:rPr>
      </w:pPr>
      <w:r w:rsidRPr="002A0F26">
        <w:rPr>
          <w:sz w:val="28"/>
          <w:szCs w:val="28"/>
        </w:rPr>
        <w:t>3.3. Проведение тематических книжных иллюстративных выставок.</w:t>
      </w:r>
    </w:p>
    <w:p w:rsidR="00CF7911" w:rsidRPr="002A0F26" w:rsidRDefault="00CF7911" w:rsidP="00D07DD0">
      <w:pPr>
        <w:ind w:firstLine="450"/>
        <w:jc w:val="both"/>
        <w:rPr>
          <w:sz w:val="28"/>
          <w:szCs w:val="28"/>
        </w:rPr>
      </w:pPr>
      <w:r w:rsidRPr="002A0F26">
        <w:rPr>
          <w:sz w:val="28"/>
          <w:szCs w:val="28"/>
        </w:rPr>
        <w:t>3.4. Организация досуга и летнего отдыха несовершеннолетних, находящихся в трудной жизненной ситуации.</w:t>
      </w:r>
    </w:p>
    <w:p w:rsidR="00CF7911" w:rsidRPr="002A0F26" w:rsidRDefault="00CF7911" w:rsidP="00D07DD0">
      <w:pPr>
        <w:ind w:firstLine="708"/>
        <w:jc w:val="both"/>
        <w:rPr>
          <w:rStyle w:val="3"/>
          <w:b/>
          <w:sz w:val="28"/>
          <w:szCs w:val="28"/>
        </w:rPr>
      </w:pPr>
      <w:r w:rsidRPr="002A0F26">
        <w:rPr>
          <w:b/>
          <w:sz w:val="28"/>
          <w:szCs w:val="28"/>
        </w:rPr>
        <w:t>4. «</w:t>
      </w:r>
      <w:r w:rsidRPr="002A0F26">
        <w:rPr>
          <w:rStyle w:val="3"/>
          <w:b/>
          <w:sz w:val="28"/>
          <w:szCs w:val="28"/>
        </w:rPr>
        <w:t>Формирование общественного мнения, поддерживающего цели и задачи системы профилактики безнадзорности и правонарушений несовершеннолетних»</w:t>
      </w:r>
    </w:p>
    <w:p w:rsidR="00CF7911" w:rsidRPr="002A0F26" w:rsidRDefault="00CF7911" w:rsidP="00D07DD0">
      <w:pPr>
        <w:ind w:firstLine="708"/>
        <w:jc w:val="both"/>
        <w:rPr>
          <w:sz w:val="28"/>
          <w:szCs w:val="28"/>
        </w:rPr>
      </w:pPr>
      <w:r w:rsidRPr="002A0F26">
        <w:rPr>
          <w:rStyle w:val="3"/>
          <w:sz w:val="28"/>
          <w:szCs w:val="28"/>
        </w:rPr>
        <w:t xml:space="preserve">4.1. </w:t>
      </w:r>
      <w:r w:rsidRPr="002A0F26">
        <w:rPr>
          <w:sz w:val="28"/>
          <w:szCs w:val="28"/>
        </w:rPr>
        <w:t xml:space="preserve">Публикации в СМИ материалов о положительном опыте работы субъектов системы профилактике, а также о совершенных противоправных деяниях несовершеннолетними.  </w:t>
      </w:r>
    </w:p>
    <w:p w:rsidR="00CF7911" w:rsidRPr="002A0F26" w:rsidRDefault="00CF7911" w:rsidP="00D07DD0">
      <w:pPr>
        <w:ind w:firstLine="708"/>
        <w:jc w:val="both"/>
        <w:rPr>
          <w:sz w:val="28"/>
          <w:szCs w:val="28"/>
        </w:rPr>
      </w:pPr>
      <w:r w:rsidRPr="002A0F26">
        <w:rPr>
          <w:sz w:val="28"/>
          <w:szCs w:val="28"/>
        </w:rPr>
        <w:t>4.2. Проведение акций, дней профилактики наркомании, фестивалей, выставок, конкурсов, культурно-массовых и физкультурно-оздоровительных мероприятий для несовершеннолетних.</w:t>
      </w:r>
    </w:p>
    <w:p w:rsidR="00CF7911" w:rsidRPr="002A0F26" w:rsidRDefault="00D07DD0" w:rsidP="00D07DD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r w:rsidR="00CF7911" w:rsidRPr="002A0F26">
        <w:rPr>
          <w:sz w:val="28"/>
          <w:szCs w:val="28"/>
        </w:rPr>
        <w:t>3. Проведение комплекса мероприятий, приуроченных к памятным датам (Дню отказа от курения, Дню борьбы со СПИДом, дню борьбы с наркоманией и незаконным оборотом наркотиков).</w:t>
      </w:r>
    </w:p>
    <w:p w:rsidR="000F276B" w:rsidRPr="002A0F26" w:rsidRDefault="000F276B" w:rsidP="000F276B">
      <w:pPr>
        <w:ind w:firstLine="360"/>
        <w:jc w:val="both"/>
        <w:rPr>
          <w:sz w:val="28"/>
          <w:szCs w:val="28"/>
        </w:rPr>
      </w:pPr>
      <w:r w:rsidRPr="002A0F26">
        <w:rPr>
          <w:sz w:val="28"/>
          <w:szCs w:val="28"/>
        </w:rPr>
        <w:t xml:space="preserve">Исполнителями мероприятий подпрограммы выступают: Администрация </w:t>
      </w:r>
      <w:proofErr w:type="spellStart"/>
      <w:r w:rsidRPr="002A0F26">
        <w:rPr>
          <w:sz w:val="28"/>
          <w:szCs w:val="28"/>
        </w:rPr>
        <w:t>Южского</w:t>
      </w:r>
      <w:proofErr w:type="spellEnd"/>
      <w:r w:rsidRPr="002A0F26">
        <w:rPr>
          <w:sz w:val="28"/>
          <w:szCs w:val="28"/>
        </w:rPr>
        <w:t xml:space="preserve"> муниципального района в лице МКУ «</w:t>
      </w:r>
      <w:proofErr w:type="spellStart"/>
      <w:r w:rsidRPr="002A0F26">
        <w:rPr>
          <w:sz w:val="28"/>
          <w:szCs w:val="28"/>
        </w:rPr>
        <w:t>Южский</w:t>
      </w:r>
      <w:proofErr w:type="spellEnd"/>
      <w:r w:rsidRPr="002A0F26">
        <w:rPr>
          <w:sz w:val="28"/>
          <w:szCs w:val="28"/>
        </w:rPr>
        <w:t xml:space="preserve"> молодежный центр», МКУ «Управление физической культуры, спорта и молодежной политики» и Отдел образования администрации </w:t>
      </w:r>
      <w:proofErr w:type="spellStart"/>
      <w:r w:rsidRPr="002A0F26">
        <w:rPr>
          <w:sz w:val="28"/>
          <w:szCs w:val="28"/>
        </w:rPr>
        <w:t>Южского</w:t>
      </w:r>
      <w:proofErr w:type="spellEnd"/>
      <w:r w:rsidRPr="002A0F26">
        <w:rPr>
          <w:sz w:val="28"/>
          <w:szCs w:val="28"/>
        </w:rPr>
        <w:t xml:space="preserve"> муниципального района.</w:t>
      </w:r>
    </w:p>
    <w:p w:rsidR="00CF7911" w:rsidRPr="00D07DD0" w:rsidRDefault="000F276B" w:rsidP="00D07DD0">
      <w:pPr>
        <w:ind w:firstLine="360"/>
        <w:jc w:val="both"/>
        <w:rPr>
          <w:sz w:val="28"/>
          <w:szCs w:val="28"/>
        </w:rPr>
      </w:pPr>
      <w:r w:rsidRPr="002A0F26">
        <w:rPr>
          <w:sz w:val="28"/>
          <w:szCs w:val="28"/>
        </w:rPr>
        <w:t>Срок реализации: 2018-202</w:t>
      </w:r>
      <w:r w:rsidR="00557877">
        <w:rPr>
          <w:sz w:val="28"/>
          <w:szCs w:val="28"/>
        </w:rPr>
        <w:t>5</w:t>
      </w:r>
      <w:r w:rsidR="00D07DD0">
        <w:rPr>
          <w:sz w:val="28"/>
          <w:szCs w:val="28"/>
        </w:rPr>
        <w:t xml:space="preserve"> </w:t>
      </w:r>
      <w:proofErr w:type="spellStart"/>
      <w:r w:rsidR="00D07DD0">
        <w:rPr>
          <w:sz w:val="28"/>
          <w:szCs w:val="28"/>
        </w:rPr>
        <w:t>г.г</w:t>
      </w:r>
      <w:proofErr w:type="spellEnd"/>
      <w:r w:rsidR="00D07DD0">
        <w:rPr>
          <w:sz w:val="28"/>
          <w:szCs w:val="28"/>
        </w:rPr>
        <w:t>.</w:t>
      </w:r>
      <w:r w:rsidR="0048647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-8172450</wp:posOffset>
                </wp:positionV>
                <wp:extent cx="5935345" cy="45085"/>
                <wp:effectExtent l="0" t="0" r="0" b="0"/>
                <wp:wrapTopAndBottom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345" cy="45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909" w:rsidRDefault="00D14909" w:rsidP="00CF7911">
                            <w:pPr>
                              <w:pStyle w:val="3f3f3f3f3f3f3f3f3f3f3f3f3f3f3f"/>
                              <w:tabs>
                                <w:tab w:val="left" w:leader="underscore" w:pos="5203"/>
                                <w:tab w:val="left" w:leader="underscore" w:pos="15259"/>
                              </w:tabs>
                              <w:ind w:firstLine="0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0;margin-top:-643.5pt;width:467.35pt;height:3.55pt;z-index:251665408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" stroked="f">
                <v:fill opacity="0"/>
                <v:textbox inset="0,0,0,0">
                  <w:txbxContent>
                    <w:p w:rsidR="00D14909" w:rsidRDefault="00D14909" w:rsidP="00CF7911">
                      <w:pPr>
                        <w:pStyle w:val="3f3f3f3f3f3f3f3f3f3f3f3f3f3f3f"/>
                        <w:tabs>
                          <w:tab w:val="left" w:leader="underscore" w:pos="5203"/>
                          <w:tab w:val="left" w:leader="underscore" w:pos="15259"/>
                        </w:tabs>
                        <w:ind w:firstLine="0"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sz w:val="28"/>
                          <w:szCs w:val="28"/>
                        </w:rPr>
                        <w:t xml:space="preserve">       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CF7911" w:rsidRPr="002A0F26" w:rsidRDefault="00CF7911" w:rsidP="00CF7911">
      <w:pPr>
        <w:tabs>
          <w:tab w:val="left" w:pos="1950"/>
        </w:tabs>
        <w:jc w:val="center"/>
        <w:rPr>
          <w:sz w:val="28"/>
          <w:szCs w:val="28"/>
        </w:rPr>
      </w:pPr>
      <w:r w:rsidRPr="002A0F26">
        <w:rPr>
          <w:b/>
          <w:bCs/>
          <w:sz w:val="28"/>
          <w:szCs w:val="28"/>
        </w:rPr>
        <w:t>3. Целевые индикаторы (показатели) реализации подпрограммы</w:t>
      </w:r>
      <w:r w:rsidRPr="002A0F26">
        <w:rPr>
          <w:sz w:val="28"/>
          <w:szCs w:val="28"/>
        </w:rPr>
        <w:tab/>
      </w:r>
    </w:p>
    <w:p w:rsidR="00CF7911" w:rsidRPr="002A0F26" w:rsidRDefault="00CF7911" w:rsidP="00CF7911">
      <w:pPr>
        <w:jc w:val="center"/>
        <w:rPr>
          <w:b/>
          <w:bCs/>
          <w:sz w:val="28"/>
          <w:szCs w:val="28"/>
        </w:rPr>
      </w:pPr>
    </w:p>
    <w:tbl>
      <w:tblPr>
        <w:tblW w:w="10379" w:type="dxa"/>
        <w:tblInd w:w="-7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583"/>
        <w:gridCol w:w="567"/>
        <w:gridCol w:w="709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8B600B" w:rsidRPr="002A0F26" w:rsidTr="001F4EDB">
        <w:trPr>
          <w:trHeight w:val="248"/>
        </w:trPr>
        <w:tc>
          <w:tcPr>
            <w:tcW w:w="25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00B" w:rsidRPr="00816F0F" w:rsidRDefault="008B600B" w:rsidP="003214AD">
            <w:pPr>
              <w:snapToGrid w:val="0"/>
              <w:jc w:val="center"/>
              <w:rPr>
                <w:sz w:val="18"/>
                <w:szCs w:val="18"/>
              </w:rPr>
            </w:pPr>
            <w:r w:rsidRPr="00816F0F">
              <w:rPr>
                <w:sz w:val="18"/>
                <w:szCs w:val="18"/>
              </w:rPr>
              <w:t>Наименование</w:t>
            </w:r>
          </w:p>
          <w:p w:rsidR="008B600B" w:rsidRPr="00816F0F" w:rsidRDefault="008B600B" w:rsidP="003214AD">
            <w:pPr>
              <w:jc w:val="center"/>
              <w:rPr>
                <w:sz w:val="18"/>
                <w:szCs w:val="18"/>
              </w:rPr>
            </w:pPr>
            <w:r w:rsidRPr="00816F0F">
              <w:rPr>
                <w:sz w:val="18"/>
                <w:szCs w:val="18"/>
              </w:rPr>
              <w:t>Целевого индикатора (показателя)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00B" w:rsidRPr="00816F0F" w:rsidRDefault="008B600B" w:rsidP="003214AD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816F0F">
              <w:rPr>
                <w:sz w:val="18"/>
                <w:szCs w:val="18"/>
              </w:rPr>
              <w:t>Ед.изм</w:t>
            </w:r>
            <w:proofErr w:type="spellEnd"/>
            <w:r w:rsidRPr="00816F0F">
              <w:rPr>
                <w:sz w:val="18"/>
                <w:szCs w:val="18"/>
              </w:rPr>
              <w:t>.</w:t>
            </w:r>
          </w:p>
        </w:tc>
        <w:tc>
          <w:tcPr>
            <w:tcW w:w="722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B600B" w:rsidRPr="00816F0F" w:rsidRDefault="008B600B">
            <w:pPr>
              <w:suppressAutoHyphens w:val="0"/>
              <w:spacing w:after="160" w:line="259" w:lineRule="auto"/>
              <w:rPr>
                <w:sz w:val="18"/>
                <w:szCs w:val="18"/>
              </w:rPr>
            </w:pPr>
            <w:r w:rsidRPr="00816F0F">
              <w:rPr>
                <w:sz w:val="18"/>
                <w:szCs w:val="18"/>
              </w:rPr>
              <w:t>Значения целевых индикаторов(показателей)</w:t>
            </w:r>
          </w:p>
        </w:tc>
      </w:tr>
      <w:tr w:rsidR="00557877" w:rsidRPr="002A0F26" w:rsidTr="001F4EDB">
        <w:trPr>
          <w:trHeight w:val="342"/>
        </w:trPr>
        <w:tc>
          <w:tcPr>
            <w:tcW w:w="25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57877" w:rsidRPr="00816F0F" w:rsidRDefault="00557877" w:rsidP="003214A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57877" w:rsidRPr="00816F0F" w:rsidRDefault="00557877" w:rsidP="003214A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7877" w:rsidRPr="00816F0F" w:rsidRDefault="00557877" w:rsidP="00816F0F">
            <w:pPr>
              <w:snapToGrid w:val="0"/>
              <w:jc w:val="center"/>
              <w:rPr>
                <w:sz w:val="18"/>
                <w:szCs w:val="18"/>
              </w:rPr>
            </w:pPr>
            <w:r w:rsidRPr="00816F0F">
              <w:rPr>
                <w:sz w:val="18"/>
                <w:szCs w:val="18"/>
              </w:rPr>
              <w:t>2016  г.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7877" w:rsidRPr="00816F0F" w:rsidRDefault="00557877" w:rsidP="00816F0F">
            <w:pPr>
              <w:snapToGrid w:val="0"/>
              <w:jc w:val="center"/>
              <w:rPr>
                <w:sz w:val="18"/>
                <w:szCs w:val="18"/>
              </w:rPr>
            </w:pPr>
            <w:r w:rsidRPr="00816F0F">
              <w:rPr>
                <w:sz w:val="18"/>
                <w:szCs w:val="18"/>
              </w:rPr>
              <w:t>2017 г.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7877" w:rsidRPr="00816F0F" w:rsidRDefault="00557877" w:rsidP="00816F0F">
            <w:pPr>
              <w:snapToGrid w:val="0"/>
              <w:jc w:val="center"/>
              <w:rPr>
                <w:sz w:val="18"/>
                <w:szCs w:val="18"/>
              </w:rPr>
            </w:pPr>
            <w:r w:rsidRPr="00816F0F">
              <w:rPr>
                <w:sz w:val="18"/>
                <w:szCs w:val="18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57877" w:rsidRPr="00816F0F" w:rsidRDefault="00557877" w:rsidP="00816F0F">
            <w:pPr>
              <w:snapToGrid w:val="0"/>
              <w:jc w:val="center"/>
              <w:rPr>
                <w:sz w:val="18"/>
                <w:szCs w:val="18"/>
              </w:rPr>
            </w:pPr>
            <w:r w:rsidRPr="00816F0F">
              <w:rPr>
                <w:sz w:val="18"/>
                <w:szCs w:val="18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57877" w:rsidRPr="00816F0F" w:rsidRDefault="00557877" w:rsidP="00816F0F">
            <w:pPr>
              <w:snapToGrid w:val="0"/>
              <w:jc w:val="center"/>
              <w:rPr>
                <w:sz w:val="18"/>
                <w:szCs w:val="18"/>
              </w:rPr>
            </w:pPr>
            <w:r w:rsidRPr="00816F0F">
              <w:rPr>
                <w:sz w:val="18"/>
                <w:szCs w:val="18"/>
              </w:rPr>
              <w:t>2020 г.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57877" w:rsidRPr="00816F0F" w:rsidRDefault="00557877" w:rsidP="00816F0F">
            <w:pPr>
              <w:snapToGrid w:val="0"/>
              <w:jc w:val="center"/>
              <w:rPr>
                <w:sz w:val="18"/>
                <w:szCs w:val="18"/>
              </w:rPr>
            </w:pPr>
            <w:r w:rsidRPr="00816F0F">
              <w:rPr>
                <w:sz w:val="18"/>
                <w:szCs w:val="18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877" w:rsidRPr="00816F0F" w:rsidRDefault="00557877" w:rsidP="00816F0F">
            <w:pPr>
              <w:suppressAutoHyphens w:val="0"/>
              <w:jc w:val="center"/>
              <w:rPr>
                <w:color w:val="FF0000"/>
                <w:sz w:val="18"/>
                <w:szCs w:val="18"/>
              </w:rPr>
            </w:pPr>
            <w:r w:rsidRPr="00816F0F">
              <w:rPr>
                <w:sz w:val="18"/>
                <w:szCs w:val="18"/>
              </w:rPr>
              <w:t>2022 г.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77" w:rsidRPr="00816F0F" w:rsidRDefault="00557877" w:rsidP="00816F0F">
            <w:pPr>
              <w:suppressAutoHyphens w:val="0"/>
              <w:jc w:val="center"/>
              <w:rPr>
                <w:sz w:val="18"/>
                <w:szCs w:val="18"/>
              </w:rPr>
            </w:pPr>
            <w:r w:rsidRPr="00816F0F">
              <w:rPr>
                <w:sz w:val="18"/>
                <w:szCs w:val="18"/>
              </w:rPr>
              <w:t>2023 г.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877" w:rsidRPr="00816F0F" w:rsidRDefault="00557877" w:rsidP="00557877">
            <w:pPr>
              <w:suppressAutoHyphens w:val="0"/>
              <w:spacing w:after="160" w:line="259" w:lineRule="auto"/>
              <w:rPr>
                <w:sz w:val="18"/>
                <w:szCs w:val="18"/>
              </w:rPr>
            </w:pPr>
            <w:r w:rsidRPr="00816F0F">
              <w:rPr>
                <w:sz w:val="18"/>
                <w:szCs w:val="18"/>
              </w:rPr>
              <w:t>2024 г.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877" w:rsidRPr="00816F0F" w:rsidRDefault="00557877" w:rsidP="00557877">
            <w:pPr>
              <w:suppressAutoHyphens w:val="0"/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 г.</w:t>
            </w:r>
          </w:p>
        </w:tc>
      </w:tr>
      <w:tr w:rsidR="00557877" w:rsidRPr="002A0F26" w:rsidTr="001F4EDB">
        <w:trPr>
          <w:trHeight w:val="591"/>
        </w:trPr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57877" w:rsidRPr="00816F0F" w:rsidRDefault="00557877" w:rsidP="003214AD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816F0F">
              <w:rPr>
                <w:sz w:val="18"/>
                <w:szCs w:val="18"/>
              </w:rPr>
              <w:t>дельный вес преступлений, совершаемых несовершеннолетними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7877" w:rsidRPr="00816F0F" w:rsidRDefault="00557877" w:rsidP="003214A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57877" w:rsidRPr="00816F0F" w:rsidRDefault="00557877" w:rsidP="003214AD">
            <w:pPr>
              <w:snapToGrid w:val="0"/>
              <w:jc w:val="center"/>
              <w:rPr>
                <w:sz w:val="18"/>
                <w:szCs w:val="18"/>
              </w:rPr>
            </w:pPr>
            <w:r w:rsidRPr="00816F0F"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7877" w:rsidRPr="00816F0F" w:rsidRDefault="00557877" w:rsidP="00816F0F">
            <w:pPr>
              <w:snapToGrid w:val="0"/>
              <w:jc w:val="center"/>
              <w:rPr>
                <w:sz w:val="18"/>
                <w:szCs w:val="18"/>
              </w:rPr>
            </w:pPr>
            <w:r w:rsidRPr="00816F0F">
              <w:rPr>
                <w:sz w:val="18"/>
                <w:szCs w:val="18"/>
              </w:rPr>
              <w:t>3,4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7877" w:rsidRPr="00816F0F" w:rsidRDefault="00557877" w:rsidP="00816F0F">
            <w:pPr>
              <w:snapToGrid w:val="0"/>
              <w:jc w:val="center"/>
              <w:rPr>
                <w:sz w:val="18"/>
                <w:szCs w:val="18"/>
              </w:rPr>
            </w:pPr>
            <w:r w:rsidRPr="00816F0F">
              <w:rPr>
                <w:sz w:val="18"/>
                <w:szCs w:val="18"/>
              </w:rPr>
              <w:t>3,3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7877" w:rsidRPr="00816F0F" w:rsidRDefault="00557877" w:rsidP="00816F0F">
            <w:pPr>
              <w:snapToGrid w:val="0"/>
              <w:jc w:val="center"/>
              <w:rPr>
                <w:sz w:val="18"/>
                <w:szCs w:val="18"/>
              </w:rPr>
            </w:pPr>
            <w:r w:rsidRPr="00816F0F">
              <w:rPr>
                <w:sz w:val="18"/>
                <w:szCs w:val="18"/>
              </w:rPr>
              <w:t>2,2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57877" w:rsidRPr="00816F0F" w:rsidRDefault="00557877" w:rsidP="00816F0F">
            <w:pPr>
              <w:snapToGrid w:val="0"/>
              <w:jc w:val="center"/>
              <w:rPr>
                <w:sz w:val="18"/>
                <w:szCs w:val="18"/>
              </w:rPr>
            </w:pPr>
            <w:r w:rsidRPr="00816F0F">
              <w:rPr>
                <w:sz w:val="18"/>
                <w:szCs w:val="18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57877" w:rsidRPr="00816F0F" w:rsidRDefault="00557877" w:rsidP="00816F0F">
            <w:pPr>
              <w:snapToGrid w:val="0"/>
              <w:jc w:val="center"/>
              <w:rPr>
                <w:sz w:val="18"/>
                <w:szCs w:val="18"/>
              </w:rPr>
            </w:pPr>
            <w:r w:rsidRPr="00816F0F">
              <w:rPr>
                <w:sz w:val="18"/>
                <w:szCs w:val="18"/>
              </w:rPr>
              <w:t>3,0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57877" w:rsidRPr="00816F0F" w:rsidRDefault="00557877" w:rsidP="00816F0F">
            <w:pPr>
              <w:snapToGrid w:val="0"/>
              <w:jc w:val="center"/>
              <w:rPr>
                <w:sz w:val="18"/>
                <w:szCs w:val="18"/>
              </w:rPr>
            </w:pPr>
            <w:r w:rsidRPr="00816F0F">
              <w:rPr>
                <w:sz w:val="18"/>
                <w:szCs w:val="18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877" w:rsidRPr="00816F0F" w:rsidRDefault="00557877" w:rsidP="00816F0F">
            <w:pPr>
              <w:suppressAutoHyphens w:val="0"/>
              <w:jc w:val="center"/>
              <w:rPr>
                <w:sz w:val="18"/>
                <w:szCs w:val="18"/>
              </w:rPr>
            </w:pPr>
            <w:r w:rsidRPr="00816F0F">
              <w:rPr>
                <w:sz w:val="18"/>
                <w:szCs w:val="18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77" w:rsidRPr="00816F0F" w:rsidRDefault="00557877" w:rsidP="00816F0F">
            <w:pPr>
              <w:suppressAutoHyphens w:val="0"/>
              <w:jc w:val="center"/>
              <w:rPr>
                <w:sz w:val="18"/>
                <w:szCs w:val="18"/>
              </w:rPr>
            </w:pPr>
            <w:r w:rsidRPr="00816F0F">
              <w:rPr>
                <w:sz w:val="18"/>
                <w:szCs w:val="18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877" w:rsidRPr="00816F0F" w:rsidRDefault="00557877" w:rsidP="00557877">
            <w:pPr>
              <w:suppressAutoHyphens w:val="0"/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877" w:rsidRPr="00816F0F" w:rsidRDefault="00557877" w:rsidP="00557877">
            <w:pPr>
              <w:suppressAutoHyphens w:val="0"/>
              <w:spacing w:after="160"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</w:tbl>
    <w:p w:rsidR="00CF7911" w:rsidRPr="002A0F26" w:rsidRDefault="00CF7911" w:rsidP="00CF7911">
      <w:pPr>
        <w:ind w:firstLine="708"/>
        <w:jc w:val="both"/>
        <w:rPr>
          <w:sz w:val="28"/>
          <w:szCs w:val="28"/>
        </w:rPr>
      </w:pPr>
    </w:p>
    <w:p w:rsidR="00CF7911" w:rsidRPr="002A0F26" w:rsidRDefault="00CF7911" w:rsidP="00CF7911">
      <w:pPr>
        <w:ind w:firstLine="708"/>
        <w:jc w:val="both"/>
        <w:rPr>
          <w:sz w:val="28"/>
          <w:szCs w:val="28"/>
        </w:rPr>
      </w:pPr>
      <w:r w:rsidRPr="002A0F26">
        <w:rPr>
          <w:sz w:val="28"/>
          <w:szCs w:val="28"/>
        </w:rPr>
        <w:t>*Отчетные значения по целевому показателю определяются на основе данных ведомственного учета, предоставляемых по запросу субъектами профилактики.</w:t>
      </w:r>
    </w:p>
    <w:p w:rsidR="00CF7911" w:rsidRDefault="00CF7911" w:rsidP="00CF7911">
      <w:pPr>
        <w:ind w:firstLine="708"/>
        <w:jc w:val="both"/>
        <w:rPr>
          <w:sz w:val="28"/>
          <w:szCs w:val="28"/>
        </w:rPr>
      </w:pPr>
    </w:p>
    <w:p w:rsidR="0076091D" w:rsidRDefault="0076091D" w:rsidP="00CF7911">
      <w:pPr>
        <w:ind w:firstLine="708"/>
        <w:jc w:val="both"/>
        <w:rPr>
          <w:sz w:val="28"/>
          <w:szCs w:val="28"/>
        </w:rPr>
      </w:pPr>
    </w:p>
    <w:p w:rsidR="0076091D" w:rsidRDefault="0076091D" w:rsidP="00CF7911">
      <w:pPr>
        <w:ind w:firstLine="708"/>
        <w:jc w:val="both"/>
        <w:rPr>
          <w:sz w:val="28"/>
          <w:szCs w:val="28"/>
        </w:rPr>
      </w:pPr>
    </w:p>
    <w:p w:rsidR="0076091D" w:rsidRPr="002A0F26" w:rsidRDefault="0076091D" w:rsidP="00CF7911">
      <w:pPr>
        <w:ind w:firstLine="708"/>
        <w:jc w:val="both"/>
        <w:rPr>
          <w:sz w:val="28"/>
          <w:szCs w:val="28"/>
        </w:rPr>
      </w:pPr>
    </w:p>
    <w:p w:rsidR="00CF7911" w:rsidRPr="00086BD9" w:rsidRDefault="00CF7911" w:rsidP="00CF7911">
      <w:pPr>
        <w:numPr>
          <w:ilvl w:val="0"/>
          <w:numId w:val="8"/>
        </w:numPr>
        <w:jc w:val="center"/>
        <w:rPr>
          <w:b/>
          <w:bCs/>
          <w:sz w:val="20"/>
          <w:szCs w:val="20"/>
        </w:rPr>
      </w:pPr>
      <w:r w:rsidRPr="00086BD9">
        <w:rPr>
          <w:b/>
          <w:bCs/>
          <w:sz w:val="20"/>
          <w:szCs w:val="20"/>
        </w:rPr>
        <w:t>Ресурсное обеспечение мероприятий подпрограммы</w:t>
      </w:r>
    </w:p>
    <w:p w:rsidR="00CF7911" w:rsidRPr="00987B69" w:rsidRDefault="00CF7911" w:rsidP="00CF7911">
      <w:pPr>
        <w:jc w:val="center"/>
        <w:rPr>
          <w:b/>
          <w:bCs/>
          <w:sz w:val="20"/>
          <w:szCs w:val="20"/>
        </w:rPr>
      </w:pPr>
    </w:p>
    <w:tbl>
      <w:tblPr>
        <w:tblW w:w="11369" w:type="dxa"/>
        <w:tblInd w:w="-1168" w:type="dxa"/>
        <w:tblLayout w:type="fixed"/>
        <w:tblLook w:val="00A0" w:firstRow="1" w:lastRow="0" w:firstColumn="1" w:lastColumn="0" w:noHBand="0" w:noVBand="0"/>
      </w:tblPr>
      <w:tblGrid>
        <w:gridCol w:w="565"/>
        <w:gridCol w:w="2299"/>
        <w:gridCol w:w="567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9A34D7" w:rsidRPr="00987B69" w:rsidTr="00955518">
        <w:trPr>
          <w:trHeight w:val="91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4D7" w:rsidRPr="00987B69" w:rsidRDefault="009A34D7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№</w:t>
            </w:r>
          </w:p>
          <w:p w:rsidR="009A34D7" w:rsidRPr="00987B69" w:rsidRDefault="009A34D7" w:rsidP="003214AD">
            <w:pPr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п/п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4D7" w:rsidRPr="00987B69" w:rsidRDefault="009A34D7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Наименование мероприятия</w:t>
            </w:r>
          </w:p>
          <w:p w:rsidR="009A34D7" w:rsidRPr="00987B69" w:rsidRDefault="009A34D7" w:rsidP="003214AD">
            <w:pPr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4D7" w:rsidRPr="00987B69" w:rsidRDefault="009A34D7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Исполнитель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4D7" w:rsidRPr="00987B69" w:rsidRDefault="009A34D7" w:rsidP="00C42941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2018 г.</w:t>
            </w:r>
          </w:p>
          <w:p w:rsidR="009A34D7" w:rsidRPr="00987B69" w:rsidRDefault="009A34D7" w:rsidP="00D86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4D7" w:rsidRPr="00987B69" w:rsidRDefault="009A34D7" w:rsidP="00C42941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2019 г.</w:t>
            </w:r>
          </w:p>
          <w:p w:rsidR="009A34D7" w:rsidRPr="00987B69" w:rsidRDefault="009A34D7" w:rsidP="00D86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4D7" w:rsidRPr="00987B69" w:rsidRDefault="009A34D7" w:rsidP="00C4294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34D7" w:rsidRDefault="009A34D7" w:rsidP="00C4294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2021г.</w:t>
            </w:r>
          </w:p>
          <w:p w:rsidR="009A34D7" w:rsidRDefault="009A34D7" w:rsidP="00D86196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:rsidR="009A34D7" w:rsidRPr="00987B69" w:rsidRDefault="009A34D7" w:rsidP="00D86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34D7" w:rsidRPr="00987B69" w:rsidRDefault="009A34D7" w:rsidP="00C42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34D7" w:rsidRPr="00987B69" w:rsidRDefault="009A34D7" w:rsidP="00C42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</w:t>
            </w:r>
          </w:p>
          <w:p w:rsidR="009A34D7" w:rsidRPr="00987B69" w:rsidRDefault="009A34D7" w:rsidP="00D86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34D7" w:rsidRPr="00987B69" w:rsidRDefault="009A34D7" w:rsidP="00792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г.</w:t>
            </w:r>
          </w:p>
          <w:p w:rsidR="009A34D7" w:rsidRPr="00987B69" w:rsidRDefault="009A34D7" w:rsidP="00792E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34D7" w:rsidRDefault="009A34D7" w:rsidP="0034104C"/>
          <w:p w:rsidR="009A34D7" w:rsidRPr="00987B69" w:rsidRDefault="002A325F" w:rsidP="00792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г.</w:t>
            </w:r>
          </w:p>
        </w:tc>
      </w:tr>
      <w:tr w:rsidR="009A34D7" w:rsidRPr="00987B69" w:rsidTr="0034104C">
        <w:trPr>
          <w:trHeight w:val="513"/>
        </w:trPr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4D7" w:rsidRPr="00987B69" w:rsidRDefault="009A34D7" w:rsidP="004F20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безнадзорности и правонарушений несовершеннолетних»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4D7" w:rsidRPr="00055445" w:rsidRDefault="009A34D7" w:rsidP="00A943A0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055445">
              <w:rPr>
                <w:bCs/>
                <w:sz w:val="16"/>
                <w:szCs w:val="16"/>
              </w:rPr>
              <w:t>30 000,00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4D7" w:rsidRPr="00055445" w:rsidRDefault="009A34D7" w:rsidP="00A943A0">
            <w:pPr>
              <w:jc w:val="center"/>
              <w:rPr>
                <w:sz w:val="16"/>
                <w:szCs w:val="16"/>
              </w:rPr>
            </w:pPr>
            <w:r w:rsidRPr="00055445">
              <w:rPr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4D7" w:rsidRPr="00055445" w:rsidRDefault="009A34D7" w:rsidP="00A943A0">
            <w:pPr>
              <w:jc w:val="center"/>
              <w:rPr>
                <w:sz w:val="16"/>
                <w:szCs w:val="16"/>
              </w:rPr>
            </w:pPr>
            <w:r w:rsidRPr="00055445">
              <w:rPr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34D7" w:rsidRPr="00055445" w:rsidRDefault="009A34D7" w:rsidP="00A943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055445">
              <w:rPr>
                <w:sz w:val="16"/>
                <w:szCs w:val="16"/>
              </w:rPr>
              <w:t xml:space="preserve"> 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34D7" w:rsidRPr="00055445" w:rsidRDefault="009A34D7" w:rsidP="00A943A0">
            <w:pPr>
              <w:jc w:val="center"/>
              <w:rPr>
                <w:sz w:val="16"/>
                <w:szCs w:val="16"/>
              </w:rPr>
            </w:pPr>
            <w:r w:rsidRPr="00055445">
              <w:rPr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34D7" w:rsidRPr="00055445" w:rsidRDefault="009A34D7" w:rsidP="00A943A0">
            <w:pPr>
              <w:jc w:val="center"/>
              <w:rPr>
                <w:sz w:val="16"/>
                <w:szCs w:val="16"/>
              </w:rPr>
            </w:pPr>
            <w:r w:rsidRPr="00055445">
              <w:rPr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34D7" w:rsidRPr="00055445" w:rsidRDefault="009A34D7" w:rsidP="00955518">
            <w:pPr>
              <w:jc w:val="center"/>
              <w:rPr>
                <w:sz w:val="16"/>
                <w:szCs w:val="16"/>
              </w:rPr>
            </w:pPr>
            <w:r w:rsidRPr="00055445">
              <w:rPr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34D7" w:rsidRPr="00055445" w:rsidRDefault="00955518" w:rsidP="00955518">
            <w:pPr>
              <w:jc w:val="center"/>
              <w:rPr>
                <w:sz w:val="16"/>
                <w:szCs w:val="16"/>
              </w:rPr>
            </w:pPr>
            <w:r w:rsidRPr="00055445">
              <w:rPr>
                <w:sz w:val="16"/>
                <w:szCs w:val="16"/>
              </w:rPr>
              <w:t>20 000,00</w:t>
            </w:r>
          </w:p>
        </w:tc>
      </w:tr>
      <w:tr w:rsidR="009A34D7" w:rsidRPr="00987B69" w:rsidTr="00955518">
        <w:trPr>
          <w:trHeight w:val="229"/>
        </w:trPr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4D7" w:rsidRPr="00987B69" w:rsidRDefault="009A34D7" w:rsidP="00D76914">
            <w:pPr>
              <w:snapToGrid w:val="0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4D7" w:rsidRPr="00055445" w:rsidRDefault="009A34D7" w:rsidP="00D7691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055445">
              <w:rPr>
                <w:bCs/>
                <w:sz w:val="16"/>
                <w:szCs w:val="16"/>
              </w:rPr>
              <w:t>30 000,00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4D7" w:rsidRPr="00055445" w:rsidRDefault="009A34D7" w:rsidP="00D76914">
            <w:pPr>
              <w:jc w:val="center"/>
              <w:rPr>
                <w:sz w:val="16"/>
                <w:szCs w:val="16"/>
              </w:rPr>
            </w:pPr>
            <w:r w:rsidRPr="00055445">
              <w:rPr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4D7" w:rsidRPr="00055445" w:rsidRDefault="009A34D7" w:rsidP="00D76914">
            <w:pPr>
              <w:jc w:val="center"/>
              <w:rPr>
                <w:sz w:val="16"/>
                <w:szCs w:val="16"/>
              </w:rPr>
            </w:pPr>
            <w:r w:rsidRPr="00055445">
              <w:rPr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34D7" w:rsidRDefault="009A34D7" w:rsidP="00D76914">
            <w:r w:rsidRPr="0046413A">
              <w:rPr>
                <w:sz w:val="16"/>
                <w:szCs w:val="16"/>
              </w:rPr>
              <w:t>12 000,00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34D7" w:rsidRPr="00055445" w:rsidRDefault="009A34D7" w:rsidP="00D76914">
            <w:pPr>
              <w:jc w:val="center"/>
              <w:rPr>
                <w:sz w:val="16"/>
                <w:szCs w:val="16"/>
              </w:rPr>
            </w:pPr>
            <w:r w:rsidRPr="00055445">
              <w:rPr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34D7" w:rsidRPr="00055445" w:rsidRDefault="009A34D7" w:rsidP="00D76914">
            <w:pPr>
              <w:jc w:val="center"/>
              <w:rPr>
                <w:sz w:val="16"/>
                <w:szCs w:val="16"/>
              </w:rPr>
            </w:pPr>
            <w:r w:rsidRPr="00055445">
              <w:rPr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34D7" w:rsidRPr="00055445" w:rsidRDefault="009A34D7" w:rsidP="00955518">
            <w:pPr>
              <w:jc w:val="center"/>
              <w:rPr>
                <w:sz w:val="16"/>
                <w:szCs w:val="16"/>
              </w:rPr>
            </w:pPr>
            <w:r w:rsidRPr="00055445">
              <w:rPr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34D7" w:rsidRPr="00055445" w:rsidRDefault="00955518" w:rsidP="00955518">
            <w:pPr>
              <w:jc w:val="center"/>
              <w:rPr>
                <w:sz w:val="16"/>
                <w:szCs w:val="16"/>
              </w:rPr>
            </w:pPr>
            <w:r w:rsidRPr="00055445">
              <w:rPr>
                <w:sz w:val="16"/>
                <w:szCs w:val="16"/>
              </w:rPr>
              <w:t>20 000,00</w:t>
            </w:r>
          </w:p>
        </w:tc>
      </w:tr>
      <w:tr w:rsidR="009A34D7" w:rsidRPr="00987B69" w:rsidTr="00955518">
        <w:trPr>
          <w:trHeight w:val="254"/>
        </w:trPr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34D7" w:rsidRDefault="009A34D7" w:rsidP="00D76914">
            <w:pPr>
              <w:snapToGrid w:val="0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 xml:space="preserve">Бюджет </w:t>
            </w:r>
            <w:proofErr w:type="spellStart"/>
            <w:r w:rsidRPr="00987B69">
              <w:rPr>
                <w:sz w:val="20"/>
                <w:szCs w:val="20"/>
              </w:rPr>
              <w:t>Южского</w:t>
            </w:r>
            <w:proofErr w:type="spellEnd"/>
            <w:r w:rsidRPr="00987B69">
              <w:rPr>
                <w:sz w:val="20"/>
                <w:szCs w:val="20"/>
              </w:rPr>
              <w:t xml:space="preserve"> муниципального района</w:t>
            </w:r>
          </w:p>
          <w:p w:rsidR="009A34D7" w:rsidRPr="00987B69" w:rsidRDefault="009A34D7" w:rsidP="00D769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34D7" w:rsidRPr="00055445" w:rsidRDefault="009A34D7" w:rsidP="00D7691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055445">
              <w:rPr>
                <w:bCs/>
                <w:sz w:val="16"/>
                <w:szCs w:val="16"/>
              </w:rPr>
              <w:t>30 000,00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34D7" w:rsidRPr="00055445" w:rsidRDefault="009A34D7" w:rsidP="00D76914">
            <w:pPr>
              <w:jc w:val="center"/>
              <w:rPr>
                <w:sz w:val="16"/>
                <w:szCs w:val="16"/>
              </w:rPr>
            </w:pPr>
            <w:r w:rsidRPr="00055445">
              <w:rPr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4D7" w:rsidRPr="00055445" w:rsidRDefault="009A34D7" w:rsidP="00D76914">
            <w:pPr>
              <w:jc w:val="center"/>
              <w:rPr>
                <w:sz w:val="16"/>
                <w:szCs w:val="16"/>
              </w:rPr>
            </w:pPr>
            <w:r w:rsidRPr="00055445">
              <w:rPr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D7" w:rsidRDefault="009A34D7" w:rsidP="00D76914">
            <w:r w:rsidRPr="0046413A">
              <w:rPr>
                <w:sz w:val="16"/>
                <w:szCs w:val="16"/>
              </w:rPr>
              <w:t>12 000,00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D7" w:rsidRPr="00055445" w:rsidRDefault="009A34D7" w:rsidP="00D76914">
            <w:pPr>
              <w:jc w:val="center"/>
              <w:rPr>
                <w:sz w:val="16"/>
                <w:szCs w:val="16"/>
              </w:rPr>
            </w:pPr>
            <w:r w:rsidRPr="00055445">
              <w:rPr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D7" w:rsidRPr="00055445" w:rsidRDefault="009A34D7" w:rsidP="00D76914">
            <w:pPr>
              <w:jc w:val="center"/>
              <w:rPr>
                <w:sz w:val="16"/>
                <w:szCs w:val="16"/>
              </w:rPr>
            </w:pPr>
            <w:r w:rsidRPr="00055445">
              <w:rPr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D7" w:rsidRPr="00055445" w:rsidRDefault="009A34D7" w:rsidP="00955518">
            <w:pPr>
              <w:jc w:val="center"/>
              <w:rPr>
                <w:sz w:val="16"/>
                <w:szCs w:val="16"/>
              </w:rPr>
            </w:pPr>
            <w:r w:rsidRPr="00055445">
              <w:rPr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34D7" w:rsidRPr="00055445" w:rsidRDefault="00955518" w:rsidP="00955518">
            <w:pPr>
              <w:jc w:val="center"/>
              <w:rPr>
                <w:sz w:val="16"/>
                <w:szCs w:val="16"/>
              </w:rPr>
            </w:pPr>
            <w:r w:rsidRPr="00055445">
              <w:rPr>
                <w:sz w:val="16"/>
                <w:szCs w:val="16"/>
              </w:rPr>
              <w:t>20 000,00</w:t>
            </w:r>
          </w:p>
        </w:tc>
      </w:tr>
      <w:tr w:rsidR="009A34D7" w:rsidRPr="00987B69" w:rsidTr="00955518">
        <w:trPr>
          <w:trHeight w:val="194"/>
        </w:trPr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34D7" w:rsidRPr="00987B69" w:rsidRDefault="009A34D7" w:rsidP="00E4309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Ивановской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34D7" w:rsidRPr="00055445" w:rsidRDefault="009A34D7" w:rsidP="00A943A0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05544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34D7" w:rsidRPr="00055445" w:rsidRDefault="009A34D7" w:rsidP="00A943A0">
            <w:pPr>
              <w:jc w:val="center"/>
              <w:rPr>
                <w:sz w:val="16"/>
                <w:szCs w:val="16"/>
              </w:rPr>
            </w:pPr>
            <w:r w:rsidRPr="0005544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4D7" w:rsidRPr="00055445" w:rsidRDefault="009A34D7" w:rsidP="00A943A0">
            <w:pPr>
              <w:jc w:val="center"/>
              <w:rPr>
                <w:sz w:val="16"/>
                <w:szCs w:val="16"/>
              </w:rPr>
            </w:pPr>
            <w:r w:rsidRPr="0005544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34D7" w:rsidRPr="00055445" w:rsidRDefault="009A34D7" w:rsidP="00A943A0">
            <w:pPr>
              <w:jc w:val="center"/>
              <w:rPr>
                <w:sz w:val="16"/>
                <w:szCs w:val="16"/>
              </w:rPr>
            </w:pPr>
            <w:r w:rsidRPr="0005544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34D7" w:rsidRPr="00055445" w:rsidRDefault="009A34D7" w:rsidP="00A943A0">
            <w:pPr>
              <w:jc w:val="center"/>
              <w:rPr>
                <w:sz w:val="16"/>
                <w:szCs w:val="16"/>
              </w:rPr>
            </w:pPr>
            <w:r w:rsidRPr="0005544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34D7" w:rsidRPr="00055445" w:rsidRDefault="009A34D7" w:rsidP="00A943A0">
            <w:pPr>
              <w:jc w:val="center"/>
              <w:rPr>
                <w:sz w:val="16"/>
                <w:szCs w:val="16"/>
              </w:rPr>
            </w:pPr>
            <w:r w:rsidRPr="0005544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34D7" w:rsidRPr="00055445" w:rsidRDefault="009A34D7" w:rsidP="00955518">
            <w:pPr>
              <w:jc w:val="center"/>
              <w:rPr>
                <w:sz w:val="16"/>
                <w:szCs w:val="16"/>
              </w:rPr>
            </w:pPr>
            <w:r w:rsidRPr="0005544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34D7" w:rsidRPr="00055445" w:rsidRDefault="00955518" w:rsidP="009555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A34D7" w:rsidRPr="00987B69" w:rsidTr="00955518">
        <w:trPr>
          <w:trHeight w:val="458"/>
        </w:trPr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4D7" w:rsidRPr="00AF3774" w:rsidRDefault="009A34D7" w:rsidP="00AF3774">
            <w:pPr>
              <w:suppressAutoHyphens w:val="0"/>
              <w:rPr>
                <w:sz w:val="20"/>
                <w:szCs w:val="20"/>
              </w:rPr>
            </w:pPr>
            <w:r w:rsidRPr="00AF3774">
              <w:rPr>
                <w:iCs/>
                <w:color w:val="000000"/>
                <w:sz w:val="20"/>
                <w:szCs w:val="20"/>
              </w:rPr>
              <w:t>Основное мероприятие "Профилактика правонарушений"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4D7" w:rsidRPr="00C21011" w:rsidRDefault="009A34D7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30 000,00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4D7" w:rsidRPr="00C21011" w:rsidRDefault="009A34D7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4D7" w:rsidRPr="00C21011" w:rsidRDefault="009A34D7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4D7" w:rsidRPr="00C21011" w:rsidRDefault="009A34D7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4D7" w:rsidRPr="00C21011" w:rsidRDefault="009A34D7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4D7" w:rsidRPr="00C21011" w:rsidRDefault="009A34D7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4D7" w:rsidRPr="00C21011" w:rsidRDefault="009A34D7" w:rsidP="00955518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4D7" w:rsidRPr="00C21011" w:rsidRDefault="00955518" w:rsidP="0095551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A34D7" w:rsidRPr="00987B69" w:rsidTr="00955518">
        <w:trPr>
          <w:trHeight w:val="229"/>
        </w:trPr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4D7" w:rsidRPr="00987B69" w:rsidRDefault="009A34D7" w:rsidP="00E43092">
            <w:pPr>
              <w:snapToGrid w:val="0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4D7" w:rsidRPr="00C21011" w:rsidRDefault="009A34D7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30 000,00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4D7" w:rsidRPr="00C21011" w:rsidRDefault="009A34D7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4D7" w:rsidRPr="00C21011" w:rsidRDefault="009A34D7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4D7" w:rsidRPr="00C21011" w:rsidRDefault="009A34D7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4D7" w:rsidRPr="00C21011" w:rsidRDefault="009A34D7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4D7" w:rsidRPr="00C21011" w:rsidRDefault="009A34D7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4D7" w:rsidRPr="00C21011" w:rsidRDefault="009A34D7" w:rsidP="00955518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4D7" w:rsidRPr="00C21011" w:rsidRDefault="00955518" w:rsidP="009555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A34D7" w:rsidRPr="00987B69" w:rsidTr="00955518">
        <w:trPr>
          <w:trHeight w:val="358"/>
        </w:trPr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34D7" w:rsidRDefault="009A34D7" w:rsidP="00E43092">
            <w:pPr>
              <w:snapToGrid w:val="0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 xml:space="preserve">Бюджет </w:t>
            </w:r>
            <w:proofErr w:type="spellStart"/>
            <w:r w:rsidRPr="00987B69">
              <w:rPr>
                <w:sz w:val="20"/>
                <w:szCs w:val="20"/>
              </w:rPr>
              <w:t>Южского</w:t>
            </w:r>
            <w:proofErr w:type="spellEnd"/>
            <w:r w:rsidRPr="00987B69">
              <w:rPr>
                <w:sz w:val="20"/>
                <w:szCs w:val="20"/>
              </w:rPr>
              <w:t xml:space="preserve"> муниципального района</w:t>
            </w:r>
          </w:p>
          <w:p w:rsidR="009A34D7" w:rsidRPr="00987B69" w:rsidRDefault="009A34D7" w:rsidP="00E4309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34D7" w:rsidRPr="00C21011" w:rsidRDefault="009A34D7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30 000,00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34D7" w:rsidRPr="00C21011" w:rsidRDefault="009A34D7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4D7" w:rsidRPr="00C21011" w:rsidRDefault="009A34D7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4D7" w:rsidRPr="00C21011" w:rsidRDefault="009A34D7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4D7" w:rsidRPr="00C21011" w:rsidRDefault="009A34D7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4D7" w:rsidRPr="00C21011" w:rsidRDefault="009A34D7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4D7" w:rsidRPr="00C21011" w:rsidRDefault="009A34D7" w:rsidP="00955518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4D7" w:rsidRPr="00C21011" w:rsidRDefault="00955518" w:rsidP="009555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A34D7" w:rsidRPr="00987B69" w:rsidTr="00955518">
        <w:trPr>
          <w:trHeight w:val="89"/>
        </w:trPr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34D7" w:rsidRPr="00987B69" w:rsidRDefault="009A34D7" w:rsidP="00E4309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Ивановской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34D7" w:rsidRPr="00C21011" w:rsidRDefault="009A34D7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34D7" w:rsidRPr="00C21011" w:rsidRDefault="009A34D7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4D7" w:rsidRPr="00C21011" w:rsidRDefault="009A34D7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4D7" w:rsidRPr="00C21011" w:rsidRDefault="009A34D7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4D7" w:rsidRPr="00C21011" w:rsidRDefault="009A34D7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4D7" w:rsidRPr="00C21011" w:rsidRDefault="009A34D7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4D7" w:rsidRPr="00C21011" w:rsidRDefault="009A34D7" w:rsidP="00955518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4D7" w:rsidRPr="00C21011" w:rsidRDefault="00955518" w:rsidP="009555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A34D7" w:rsidRPr="00987B69" w:rsidTr="00955518">
        <w:trPr>
          <w:trHeight w:val="3208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A34D7" w:rsidRPr="00987B69" w:rsidRDefault="009A34D7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.1.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A34D7" w:rsidRPr="00987B69" w:rsidRDefault="009A34D7" w:rsidP="003214AD">
            <w:pPr>
              <w:snapToGrid w:val="0"/>
              <w:ind w:right="-3"/>
              <w:jc w:val="both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 xml:space="preserve"> Реализация мер по повышению эффективности функционирования и координации деятельности учреждений района, входящих в систему профилактики безнадзорности и правонарушений несовершеннолетних.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4D7" w:rsidRPr="00987B69" w:rsidRDefault="009A34D7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87B69">
              <w:rPr>
                <w:sz w:val="20"/>
                <w:szCs w:val="20"/>
              </w:rPr>
              <w:t>Южского</w:t>
            </w:r>
            <w:proofErr w:type="spellEnd"/>
            <w:r w:rsidRPr="00987B69">
              <w:rPr>
                <w:sz w:val="20"/>
                <w:szCs w:val="20"/>
              </w:rPr>
              <w:t xml:space="preserve"> муниципального района в лице МКУ «</w:t>
            </w:r>
            <w:proofErr w:type="spellStart"/>
            <w:r w:rsidRPr="00987B69">
              <w:rPr>
                <w:sz w:val="20"/>
                <w:szCs w:val="20"/>
              </w:rPr>
              <w:t>Южский</w:t>
            </w:r>
            <w:proofErr w:type="spellEnd"/>
            <w:r w:rsidRPr="00987B69">
              <w:rPr>
                <w:sz w:val="20"/>
                <w:szCs w:val="20"/>
              </w:rPr>
              <w:t xml:space="preserve"> молодёжный центр»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4D7" w:rsidRPr="00C21011" w:rsidRDefault="009A34D7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15 000,00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4D7" w:rsidRPr="00C21011" w:rsidRDefault="009A34D7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4D7" w:rsidRPr="00C21011" w:rsidRDefault="009A34D7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34D7" w:rsidRPr="00C21011" w:rsidRDefault="009A34D7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34D7" w:rsidRPr="00C21011" w:rsidRDefault="009A34D7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34D7" w:rsidRPr="00C21011" w:rsidRDefault="009A34D7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34D7" w:rsidRPr="00C21011" w:rsidRDefault="009A34D7" w:rsidP="00955518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34D7" w:rsidRPr="00C21011" w:rsidRDefault="00955518" w:rsidP="0095551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A34D7" w:rsidRPr="00CB1876" w:rsidTr="00955518">
        <w:trPr>
          <w:trHeight w:val="2619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A34D7" w:rsidRPr="00987B69" w:rsidRDefault="009A34D7" w:rsidP="003214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A34D7" w:rsidRPr="00987B69" w:rsidRDefault="009A34D7" w:rsidP="003214AD">
            <w:pPr>
              <w:snapToGrid w:val="0"/>
              <w:ind w:right="-3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4D7" w:rsidRPr="00987B69" w:rsidRDefault="009A34D7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 а</w:t>
            </w:r>
            <w:r w:rsidRPr="00987B69">
              <w:rPr>
                <w:sz w:val="20"/>
                <w:szCs w:val="20"/>
              </w:rPr>
              <w:t xml:space="preserve">дминистрации </w:t>
            </w:r>
            <w:proofErr w:type="spellStart"/>
            <w:r w:rsidRPr="00987B69">
              <w:rPr>
                <w:sz w:val="20"/>
                <w:szCs w:val="20"/>
              </w:rPr>
              <w:t>Южского</w:t>
            </w:r>
            <w:proofErr w:type="spellEnd"/>
            <w:r w:rsidRPr="00987B69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4D7" w:rsidRPr="00C21011" w:rsidRDefault="009A34D7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4D7" w:rsidRPr="00C21011" w:rsidRDefault="009A34D7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4D7" w:rsidRPr="00C21011" w:rsidRDefault="009A34D7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34D7" w:rsidRPr="00C21011" w:rsidRDefault="009A34D7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34D7" w:rsidRPr="00C21011" w:rsidRDefault="009A34D7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34D7" w:rsidRPr="00C21011" w:rsidRDefault="009A34D7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34D7" w:rsidRPr="00C21011" w:rsidRDefault="009A34D7" w:rsidP="00792E83">
            <w:pPr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34D7" w:rsidRPr="00C21011" w:rsidRDefault="00955518" w:rsidP="009555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A34D7" w:rsidRPr="00987B69" w:rsidTr="00955518">
        <w:trPr>
          <w:trHeight w:val="229"/>
        </w:trPr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4D7" w:rsidRPr="00987B69" w:rsidRDefault="009A34D7" w:rsidP="00E43092">
            <w:pPr>
              <w:snapToGrid w:val="0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 xml:space="preserve">Бюджетные ассигнования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4D7" w:rsidRPr="00C21011" w:rsidRDefault="009A34D7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15 000,00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4D7" w:rsidRPr="00C21011" w:rsidRDefault="009A34D7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4D7" w:rsidRPr="00C21011" w:rsidRDefault="009A34D7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34D7" w:rsidRPr="00C21011" w:rsidRDefault="009A34D7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34D7" w:rsidRPr="00C21011" w:rsidRDefault="009A34D7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34D7" w:rsidRPr="00C21011" w:rsidRDefault="009A34D7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34D7" w:rsidRPr="00C21011" w:rsidRDefault="009A34D7" w:rsidP="00792E83">
            <w:pPr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34D7" w:rsidRPr="00C21011" w:rsidRDefault="00955518" w:rsidP="009555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A34D7" w:rsidRPr="00987B69" w:rsidTr="00955518">
        <w:trPr>
          <w:trHeight w:val="328"/>
        </w:trPr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34D7" w:rsidRDefault="009A34D7" w:rsidP="00E43092">
            <w:pPr>
              <w:snapToGrid w:val="0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 xml:space="preserve">Бюджет </w:t>
            </w:r>
            <w:proofErr w:type="spellStart"/>
            <w:r w:rsidRPr="00987B69">
              <w:rPr>
                <w:sz w:val="20"/>
                <w:szCs w:val="20"/>
              </w:rPr>
              <w:t>Южского</w:t>
            </w:r>
            <w:proofErr w:type="spellEnd"/>
            <w:r w:rsidRPr="00987B69">
              <w:rPr>
                <w:sz w:val="20"/>
                <w:szCs w:val="20"/>
              </w:rPr>
              <w:t xml:space="preserve"> муниципального района</w:t>
            </w:r>
          </w:p>
          <w:p w:rsidR="009A34D7" w:rsidRPr="00987B69" w:rsidRDefault="009A34D7" w:rsidP="00E4309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34D7" w:rsidRPr="00C21011" w:rsidRDefault="009A34D7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15 000,00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34D7" w:rsidRPr="00C21011" w:rsidRDefault="009A34D7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4D7" w:rsidRPr="00C21011" w:rsidRDefault="009A34D7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D7" w:rsidRPr="00C21011" w:rsidRDefault="009A34D7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D7" w:rsidRPr="00C21011" w:rsidRDefault="009A34D7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D7" w:rsidRPr="00C21011" w:rsidRDefault="009A34D7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D7" w:rsidRPr="00C21011" w:rsidRDefault="009A34D7" w:rsidP="00792E83">
            <w:pPr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34D7" w:rsidRPr="00C21011" w:rsidRDefault="00955518" w:rsidP="009555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A34D7" w:rsidRPr="00987B69" w:rsidTr="00955518">
        <w:trPr>
          <w:trHeight w:val="134"/>
        </w:trPr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34D7" w:rsidRPr="00987B69" w:rsidRDefault="009A34D7" w:rsidP="00E4309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Ивановской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34D7" w:rsidRPr="00C21011" w:rsidRDefault="009A34D7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34D7" w:rsidRPr="00C21011" w:rsidRDefault="009A34D7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4D7" w:rsidRPr="00C21011" w:rsidRDefault="009A34D7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34D7" w:rsidRPr="00C21011" w:rsidRDefault="009A34D7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34D7" w:rsidRPr="00C21011" w:rsidRDefault="009A34D7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34D7" w:rsidRPr="00C21011" w:rsidRDefault="009A34D7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34D7" w:rsidRPr="00C21011" w:rsidRDefault="009A34D7" w:rsidP="00792E83">
            <w:pPr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34D7" w:rsidRPr="00C21011" w:rsidRDefault="00955518" w:rsidP="009555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A34D7" w:rsidRPr="00987B69" w:rsidTr="00955518">
        <w:trPr>
          <w:trHeight w:val="2291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A34D7" w:rsidRPr="00987B69" w:rsidRDefault="009A34D7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987B6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A34D7" w:rsidRPr="00987B69" w:rsidRDefault="009A34D7" w:rsidP="003214AD">
            <w:pPr>
              <w:snapToGrid w:val="0"/>
              <w:jc w:val="both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Создание условий для психолого-педагогической, медицинской, правовой поддержки и реабилитации детей и подростков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4D7" w:rsidRPr="00987B69" w:rsidRDefault="009A34D7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 а</w:t>
            </w:r>
            <w:r w:rsidRPr="00987B69">
              <w:rPr>
                <w:sz w:val="20"/>
                <w:szCs w:val="20"/>
              </w:rPr>
              <w:t xml:space="preserve">дминистрации </w:t>
            </w:r>
            <w:proofErr w:type="spellStart"/>
            <w:r w:rsidRPr="00987B69">
              <w:rPr>
                <w:sz w:val="20"/>
                <w:szCs w:val="20"/>
              </w:rPr>
              <w:t>Южского</w:t>
            </w:r>
            <w:proofErr w:type="spellEnd"/>
            <w:r w:rsidRPr="00987B69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4D7" w:rsidRPr="00C21011" w:rsidRDefault="009A34D7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4 000,00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4D7" w:rsidRPr="00C21011" w:rsidRDefault="009A34D7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4D7" w:rsidRPr="00C21011" w:rsidRDefault="009A34D7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34D7" w:rsidRPr="00C21011" w:rsidRDefault="009A34D7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34D7" w:rsidRPr="00C21011" w:rsidRDefault="009A34D7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34D7" w:rsidRPr="00C21011" w:rsidRDefault="009A34D7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34D7" w:rsidRPr="00C21011" w:rsidRDefault="009A34D7" w:rsidP="00792E83">
            <w:pPr>
              <w:snapToGrid w:val="0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34D7" w:rsidRPr="00C21011" w:rsidRDefault="00955518" w:rsidP="0095551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A34D7" w:rsidRPr="00987B69" w:rsidTr="00955518">
        <w:trPr>
          <w:trHeight w:val="698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A34D7" w:rsidRPr="00987B69" w:rsidRDefault="009A34D7" w:rsidP="003214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A34D7" w:rsidRPr="00987B69" w:rsidRDefault="009A34D7" w:rsidP="003214A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4D7" w:rsidRPr="00987B69" w:rsidRDefault="009A34D7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87B69">
              <w:rPr>
                <w:sz w:val="20"/>
                <w:szCs w:val="20"/>
              </w:rPr>
              <w:t>Южского</w:t>
            </w:r>
            <w:proofErr w:type="spellEnd"/>
            <w:r w:rsidRPr="00987B69">
              <w:rPr>
                <w:sz w:val="20"/>
                <w:szCs w:val="20"/>
              </w:rPr>
              <w:t xml:space="preserve"> муниципального района в лице МКУ «</w:t>
            </w:r>
            <w:proofErr w:type="spellStart"/>
            <w:r w:rsidRPr="00987B69">
              <w:rPr>
                <w:sz w:val="20"/>
                <w:szCs w:val="20"/>
              </w:rPr>
              <w:t>Южский</w:t>
            </w:r>
            <w:proofErr w:type="spellEnd"/>
            <w:r w:rsidRPr="00987B69">
              <w:rPr>
                <w:sz w:val="20"/>
                <w:szCs w:val="20"/>
              </w:rPr>
              <w:t xml:space="preserve"> молодёжный центр»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4D7" w:rsidRPr="00C21011" w:rsidRDefault="009A34D7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4D7" w:rsidRPr="00C21011" w:rsidRDefault="009A34D7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4D7" w:rsidRPr="00C21011" w:rsidRDefault="009A34D7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34D7" w:rsidRPr="00C21011" w:rsidRDefault="009A34D7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34D7" w:rsidRPr="00C21011" w:rsidRDefault="009A34D7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34D7" w:rsidRPr="00C21011" w:rsidRDefault="009A34D7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34D7" w:rsidRPr="00C21011" w:rsidRDefault="009A34D7" w:rsidP="00792E83">
            <w:pPr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34D7" w:rsidRPr="00C21011" w:rsidRDefault="007D22CB" w:rsidP="009A34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7D22CB" w:rsidRPr="00987B69" w:rsidTr="007D22CB">
        <w:trPr>
          <w:trHeight w:val="244"/>
        </w:trPr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2CB" w:rsidRPr="00987B69" w:rsidRDefault="007D22CB" w:rsidP="007D22CB">
            <w:pPr>
              <w:snapToGrid w:val="0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2CB" w:rsidRPr="00C21011" w:rsidRDefault="007D22CB" w:rsidP="007D22CB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4 000,00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2CB" w:rsidRPr="00C21011" w:rsidRDefault="007D22CB" w:rsidP="007D22CB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2CB" w:rsidRPr="00C21011" w:rsidRDefault="007D22CB" w:rsidP="007D22CB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22CB" w:rsidRPr="00C21011" w:rsidRDefault="007D22CB" w:rsidP="007D22CB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22CB" w:rsidRPr="00C21011" w:rsidRDefault="007D22CB" w:rsidP="007D22CB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22CB" w:rsidRPr="00C21011" w:rsidRDefault="007D22CB" w:rsidP="007D22CB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22CB" w:rsidRPr="00C21011" w:rsidRDefault="007D22CB" w:rsidP="007D22CB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22CB" w:rsidRDefault="007D22CB" w:rsidP="007D22CB">
            <w:pPr>
              <w:jc w:val="center"/>
            </w:pPr>
            <w:r w:rsidRPr="00711D09">
              <w:rPr>
                <w:sz w:val="16"/>
                <w:szCs w:val="16"/>
              </w:rPr>
              <w:t>0,00</w:t>
            </w:r>
          </w:p>
        </w:tc>
      </w:tr>
      <w:tr w:rsidR="007D22CB" w:rsidRPr="00987B69" w:rsidTr="00955518">
        <w:trPr>
          <w:trHeight w:val="269"/>
        </w:trPr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D22CB" w:rsidRDefault="007D22CB" w:rsidP="007D22CB">
            <w:pPr>
              <w:snapToGrid w:val="0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 xml:space="preserve">Бюджет </w:t>
            </w:r>
            <w:proofErr w:type="spellStart"/>
            <w:r w:rsidRPr="00987B69">
              <w:rPr>
                <w:sz w:val="20"/>
                <w:szCs w:val="20"/>
              </w:rPr>
              <w:t>Южского</w:t>
            </w:r>
            <w:proofErr w:type="spellEnd"/>
            <w:r w:rsidRPr="00987B69">
              <w:rPr>
                <w:sz w:val="20"/>
                <w:szCs w:val="20"/>
              </w:rPr>
              <w:t xml:space="preserve"> муниципального района</w:t>
            </w:r>
          </w:p>
          <w:p w:rsidR="007D22CB" w:rsidRPr="00987B69" w:rsidRDefault="007D22CB" w:rsidP="007D22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D22CB" w:rsidRPr="00C21011" w:rsidRDefault="007D22CB" w:rsidP="007D22CB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4 000,00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D22CB" w:rsidRPr="00C21011" w:rsidRDefault="007D22CB" w:rsidP="007D22CB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22CB" w:rsidRPr="00C21011" w:rsidRDefault="007D22CB" w:rsidP="007D22CB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CB" w:rsidRPr="00C21011" w:rsidRDefault="007D22CB" w:rsidP="007D22CB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CB" w:rsidRPr="00C21011" w:rsidRDefault="007D22CB" w:rsidP="007D22CB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CB" w:rsidRPr="00C21011" w:rsidRDefault="007D22CB" w:rsidP="007D22CB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CB" w:rsidRPr="00C21011" w:rsidRDefault="007D22CB" w:rsidP="007D22CB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22CB" w:rsidRDefault="007D22CB" w:rsidP="007D22CB">
            <w:pPr>
              <w:jc w:val="center"/>
            </w:pPr>
            <w:r w:rsidRPr="00711D09">
              <w:rPr>
                <w:sz w:val="16"/>
                <w:szCs w:val="16"/>
              </w:rPr>
              <w:t>0,00</w:t>
            </w:r>
          </w:p>
        </w:tc>
      </w:tr>
      <w:tr w:rsidR="007D22CB" w:rsidRPr="00987B69" w:rsidTr="00955518">
        <w:trPr>
          <w:trHeight w:val="179"/>
        </w:trPr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D22CB" w:rsidRPr="00987B69" w:rsidRDefault="007D22CB" w:rsidP="007D22C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Ивановской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D22CB" w:rsidRPr="00C21011" w:rsidRDefault="007D22CB" w:rsidP="007D22CB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D22CB" w:rsidRPr="00C21011" w:rsidRDefault="007D22CB" w:rsidP="007D22CB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2CB" w:rsidRPr="00C21011" w:rsidRDefault="007D22CB" w:rsidP="007D22CB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22CB" w:rsidRPr="00C21011" w:rsidRDefault="007D22CB" w:rsidP="007D22CB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22CB" w:rsidRPr="00C21011" w:rsidRDefault="007D22CB" w:rsidP="007D22CB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22CB" w:rsidRPr="00C21011" w:rsidRDefault="007D22CB" w:rsidP="007D22CB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22CB" w:rsidRPr="00C21011" w:rsidRDefault="007D22CB" w:rsidP="007D22CB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22CB" w:rsidRDefault="007D22CB" w:rsidP="007D22CB">
            <w:pPr>
              <w:jc w:val="center"/>
            </w:pPr>
            <w:r w:rsidRPr="00711D09">
              <w:rPr>
                <w:sz w:val="16"/>
                <w:szCs w:val="16"/>
              </w:rPr>
              <w:t>0,00</w:t>
            </w:r>
          </w:p>
        </w:tc>
      </w:tr>
      <w:tr w:rsidR="007D22CB" w:rsidRPr="00987B69" w:rsidTr="00955518">
        <w:trPr>
          <w:trHeight w:val="1362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7D22CB" w:rsidRPr="00987B69" w:rsidRDefault="007D22CB" w:rsidP="007D22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987B6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7D22CB" w:rsidRPr="00987B69" w:rsidRDefault="007D22CB" w:rsidP="007D22CB">
            <w:pPr>
              <w:snapToGrid w:val="0"/>
              <w:ind w:left="30" w:hanging="360"/>
              <w:jc w:val="both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 xml:space="preserve">     Повышение уровня обеспечения системы профилактики безнадзорности и правонарушений несовершеннолетних</w:t>
            </w:r>
          </w:p>
          <w:p w:rsidR="007D22CB" w:rsidRPr="00987B69" w:rsidRDefault="007D22CB" w:rsidP="007D2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D22CB" w:rsidRPr="00987B69" w:rsidRDefault="007D22CB" w:rsidP="007D22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 а</w:t>
            </w:r>
            <w:r w:rsidRPr="00987B69">
              <w:rPr>
                <w:sz w:val="20"/>
                <w:szCs w:val="20"/>
              </w:rPr>
              <w:t xml:space="preserve">дминистрации </w:t>
            </w:r>
            <w:proofErr w:type="spellStart"/>
            <w:r w:rsidRPr="00987B69">
              <w:rPr>
                <w:sz w:val="20"/>
                <w:szCs w:val="20"/>
              </w:rPr>
              <w:t>Южского</w:t>
            </w:r>
            <w:proofErr w:type="spellEnd"/>
            <w:r w:rsidRPr="00987B69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D22CB" w:rsidRPr="00C21011" w:rsidRDefault="007D22CB" w:rsidP="007D22CB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D22CB" w:rsidRPr="00C21011" w:rsidRDefault="007D22CB" w:rsidP="007D22CB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2CB" w:rsidRPr="00C21011" w:rsidRDefault="007D22CB" w:rsidP="007D22CB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22CB" w:rsidRPr="00C21011" w:rsidRDefault="007D22CB" w:rsidP="007D22CB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22CB" w:rsidRPr="00C21011" w:rsidRDefault="007D22CB" w:rsidP="007D22CB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22CB" w:rsidRDefault="007D22CB" w:rsidP="007D22CB">
            <w:pPr>
              <w:jc w:val="center"/>
            </w:pPr>
            <w:r w:rsidRPr="00711D0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22CB" w:rsidRPr="00C21011" w:rsidRDefault="007D22CB" w:rsidP="007D22CB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22CB" w:rsidRPr="00C21011" w:rsidRDefault="0034104C" w:rsidP="007D22C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A34D7" w:rsidRPr="00987B69" w:rsidTr="00764210">
        <w:trPr>
          <w:trHeight w:val="982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A34D7" w:rsidRPr="00987B69" w:rsidRDefault="009A34D7" w:rsidP="003214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A34D7" w:rsidRPr="00987B69" w:rsidRDefault="009A34D7" w:rsidP="003214AD">
            <w:pPr>
              <w:snapToGrid w:val="0"/>
              <w:ind w:left="30" w:hanging="36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4D7" w:rsidRPr="00987B69" w:rsidRDefault="009A34D7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87B69">
              <w:rPr>
                <w:sz w:val="20"/>
                <w:szCs w:val="20"/>
              </w:rPr>
              <w:t>Южского</w:t>
            </w:r>
            <w:proofErr w:type="spellEnd"/>
            <w:r w:rsidRPr="00987B69">
              <w:rPr>
                <w:sz w:val="20"/>
                <w:szCs w:val="20"/>
              </w:rPr>
              <w:t xml:space="preserve"> муниципального района в лице МКУ «</w:t>
            </w:r>
            <w:proofErr w:type="spellStart"/>
            <w:r w:rsidRPr="00987B69">
              <w:rPr>
                <w:sz w:val="20"/>
                <w:szCs w:val="20"/>
              </w:rPr>
              <w:t>Южский</w:t>
            </w:r>
            <w:proofErr w:type="spellEnd"/>
            <w:r w:rsidRPr="00987B69">
              <w:rPr>
                <w:sz w:val="20"/>
                <w:szCs w:val="20"/>
              </w:rPr>
              <w:t xml:space="preserve"> молодёжный центр»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4D7" w:rsidRPr="00C21011" w:rsidRDefault="009A34D7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4D7" w:rsidRPr="00C21011" w:rsidRDefault="009A34D7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4D7" w:rsidRPr="00C21011" w:rsidRDefault="009A34D7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34D7" w:rsidRPr="00C21011" w:rsidRDefault="009A34D7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34D7" w:rsidRPr="00C21011" w:rsidRDefault="009A34D7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34D7" w:rsidRPr="00C21011" w:rsidRDefault="009A34D7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34D7" w:rsidRPr="00C21011" w:rsidRDefault="009A34D7" w:rsidP="00792E83">
            <w:pPr>
              <w:snapToGrid w:val="0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34D7" w:rsidRPr="00C21011" w:rsidRDefault="00764210" w:rsidP="009A34D7">
            <w:pPr>
              <w:snapToGrid w:val="0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</w:tr>
      <w:tr w:rsidR="00764210" w:rsidRPr="00987B69" w:rsidTr="00764210">
        <w:trPr>
          <w:trHeight w:val="229"/>
        </w:trPr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210" w:rsidRPr="00987B69" w:rsidRDefault="00764210" w:rsidP="00764210">
            <w:pPr>
              <w:snapToGrid w:val="0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210" w:rsidRPr="00C21011" w:rsidRDefault="00764210" w:rsidP="0076421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5 000,00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210" w:rsidRPr="00C21011" w:rsidRDefault="00764210" w:rsidP="0076421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210" w:rsidRPr="00C21011" w:rsidRDefault="00764210" w:rsidP="0076421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4210" w:rsidRPr="00C21011" w:rsidRDefault="00764210" w:rsidP="0076421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4210" w:rsidRPr="00C21011" w:rsidRDefault="00764210" w:rsidP="0076421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4210" w:rsidRPr="00C21011" w:rsidRDefault="00764210" w:rsidP="0034104C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4210" w:rsidRPr="00C21011" w:rsidRDefault="00764210" w:rsidP="0034104C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4210" w:rsidRDefault="00764210" w:rsidP="0034104C">
            <w:pPr>
              <w:jc w:val="center"/>
            </w:pPr>
            <w:r w:rsidRPr="002D6DFA">
              <w:rPr>
                <w:sz w:val="16"/>
                <w:szCs w:val="16"/>
              </w:rPr>
              <w:t>0,00</w:t>
            </w:r>
          </w:p>
        </w:tc>
      </w:tr>
      <w:tr w:rsidR="00764210" w:rsidRPr="00987B69" w:rsidTr="00764210">
        <w:trPr>
          <w:trHeight w:val="284"/>
        </w:trPr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64210" w:rsidRDefault="00764210" w:rsidP="00764210">
            <w:pPr>
              <w:snapToGrid w:val="0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 xml:space="preserve">Бюджет </w:t>
            </w:r>
            <w:proofErr w:type="spellStart"/>
            <w:r w:rsidRPr="00987B69">
              <w:rPr>
                <w:sz w:val="20"/>
                <w:szCs w:val="20"/>
              </w:rPr>
              <w:t>Южского</w:t>
            </w:r>
            <w:proofErr w:type="spellEnd"/>
            <w:r w:rsidRPr="00987B69">
              <w:rPr>
                <w:sz w:val="20"/>
                <w:szCs w:val="20"/>
              </w:rPr>
              <w:t xml:space="preserve"> муниципального района</w:t>
            </w:r>
          </w:p>
          <w:p w:rsidR="00764210" w:rsidRPr="00987B69" w:rsidRDefault="00764210" w:rsidP="0076421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64210" w:rsidRPr="00C21011" w:rsidRDefault="00764210" w:rsidP="0076421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5 000,00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64210" w:rsidRPr="00C21011" w:rsidRDefault="00764210" w:rsidP="0076421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4210" w:rsidRPr="00C21011" w:rsidRDefault="00764210" w:rsidP="0076421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0" w:rsidRPr="00C21011" w:rsidRDefault="00764210" w:rsidP="0076421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0" w:rsidRPr="00C21011" w:rsidRDefault="00764210" w:rsidP="0076421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0" w:rsidRPr="00C21011" w:rsidRDefault="00764210" w:rsidP="0034104C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0" w:rsidRPr="00C21011" w:rsidRDefault="00764210" w:rsidP="0034104C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4210" w:rsidRDefault="00764210" w:rsidP="0034104C">
            <w:pPr>
              <w:jc w:val="center"/>
            </w:pPr>
            <w:r w:rsidRPr="002D6DFA">
              <w:rPr>
                <w:sz w:val="16"/>
                <w:szCs w:val="16"/>
              </w:rPr>
              <w:t>0,00</w:t>
            </w:r>
          </w:p>
        </w:tc>
      </w:tr>
      <w:tr w:rsidR="00764210" w:rsidRPr="00987B69" w:rsidTr="00764210">
        <w:trPr>
          <w:trHeight w:val="164"/>
        </w:trPr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64210" w:rsidRPr="00987B69" w:rsidRDefault="00764210" w:rsidP="0076421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Ивановской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64210" w:rsidRPr="00C21011" w:rsidRDefault="00764210" w:rsidP="0076421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64210" w:rsidRPr="00C21011" w:rsidRDefault="00764210" w:rsidP="0076421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210" w:rsidRPr="00C21011" w:rsidRDefault="00764210" w:rsidP="0076421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4210" w:rsidRPr="00C21011" w:rsidRDefault="00764210" w:rsidP="0076421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4210" w:rsidRPr="00C21011" w:rsidRDefault="00764210" w:rsidP="0076421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4210" w:rsidRPr="00C21011" w:rsidRDefault="00764210" w:rsidP="0034104C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4210" w:rsidRPr="00C21011" w:rsidRDefault="00764210" w:rsidP="0034104C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4210" w:rsidRDefault="00764210" w:rsidP="0034104C">
            <w:pPr>
              <w:jc w:val="center"/>
            </w:pPr>
            <w:r w:rsidRPr="002D6DFA">
              <w:rPr>
                <w:sz w:val="16"/>
                <w:szCs w:val="16"/>
              </w:rPr>
              <w:t>0,00</w:t>
            </w:r>
          </w:p>
        </w:tc>
      </w:tr>
      <w:tr w:rsidR="00764210" w:rsidRPr="00987B69" w:rsidTr="00764210">
        <w:trPr>
          <w:trHeight w:val="2291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64210" w:rsidRPr="00987B69" w:rsidRDefault="00764210" w:rsidP="0076421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987B6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764210" w:rsidRPr="00987B69" w:rsidRDefault="00764210" w:rsidP="00764210">
            <w:pPr>
              <w:snapToGrid w:val="0"/>
              <w:jc w:val="both"/>
              <w:rPr>
                <w:sz w:val="20"/>
                <w:szCs w:val="20"/>
              </w:rPr>
            </w:pPr>
            <w:r w:rsidRPr="00987B69">
              <w:rPr>
                <w:rStyle w:val="3"/>
                <w:sz w:val="20"/>
                <w:szCs w:val="20"/>
              </w:rPr>
              <w:t>Формирование общественного мнения, поддерживающего цели и задачи системы профилактики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64210" w:rsidRPr="00987B69" w:rsidRDefault="00764210" w:rsidP="0076421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 а</w:t>
            </w:r>
            <w:r w:rsidRPr="00987B69">
              <w:rPr>
                <w:sz w:val="20"/>
                <w:szCs w:val="20"/>
              </w:rPr>
              <w:t xml:space="preserve">дминистрации </w:t>
            </w:r>
            <w:proofErr w:type="spellStart"/>
            <w:r w:rsidRPr="00987B69">
              <w:rPr>
                <w:sz w:val="20"/>
                <w:szCs w:val="20"/>
              </w:rPr>
              <w:t>Южского</w:t>
            </w:r>
            <w:proofErr w:type="spellEnd"/>
            <w:r w:rsidRPr="00987B69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210" w:rsidRPr="00C21011" w:rsidRDefault="00764210" w:rsidP="0076421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6 000,00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210" w:rsidRPr="00C21011" w:rsidRDefault="00764210" w:rsidP="0076421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210" w:rsidRPr="00C21011" w:rsidRDefault="00764210" w:rsidP="0076421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4210" w:rsidRPr="00C21011" w:rsidRDefault="00764210" w:rsidP="0076421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4210" w:rsidRPr="00C21011" w:rsidRDefault="00764210" w:rsidP="0076421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4210" w:rsidRDefault="00764210" w:rsidP="00653443">
            <w:pPr>
              <w:jc w:val="center"/>
            </w:pPr>
            <w:r w:rsidRPr="002D6D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4210" w:rsidRPr="00C21011" w:rsidRDefault="00764210" w:rsidP="00653443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4210" w:rsidRPr="00C21011" w:rsidRDefault="0034104C" w:rsidP="0065344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A34D7" w:rsidRPr="00987B69" w:rsidTr="00764210">
        <w:trPr>
          <w:trHeight w:val="2291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4D7" w:rsidRPr="00987B69" w:rsidRDefault="009A34D7" w:rsidP="003214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9A34D7" w:rsidRPr="00987B69" w:rsidRDefault="009A34D7" w:rsidP="003214AD">
            <w:pPr>
              <w:snapToGrid w:val="0"/>
              <w:jc w:val="both"/>
              <w:rPr>
                <w:rStyle w:val="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A34D7" w:rsidRPr="00987B69" w:rsidRDefault="009A34D7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87B69">
              <w:rPr>
                <w:sz w:val="20"/>
                <w:szCs w:val="20"/>
              </w:rPr>
              <w:t>Южского</w:t>
            </w:r>
            <w:proofErr w:type="spellEnd"/>
            <w:r w:rsidRPr="00987B69">
              <w:rPr>
                <w:sz w:val="20"/>
                <w:szCs w:val="20"/>
              </w:rPr>
              <w:t xml:space="preserve"> муниципального района в лице МКУ «</w:t>
            </w:r>
            <w:proofErr w:type="spellStart"/>
            <w:r w:rsidRPr="00987B69">
              <w:rPr>
                <w:sz w:val="20"/>
                <w:szCs w:val="20"/>
              </w:rPr>
              <w:t>Южский</w:t>
            </w:r>
            <w:proofErr w:type="spellEnd"/>
            <w:r w:rsidRPr="00987B69">
              <w:rPr>
                <w:sz w:val="20"/>
                <w:szCs w:val="20"/>
              </w:rPr>
              <w:t xml:space="preserve"> молодёжный центр»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4D7" w:rsidRPr="00C21011" w:rsidRDefault="009A34D7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4D7" w:rsidRPr="00C21011" w:rsidRDefault="009A34D7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4D7" w:rsidRPr="00C21011" w:rsidRDefault="009A34D7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34D7" w:rsidRPr="00C21011" w:rsidRDefault="009A34D7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34D7" w:rsidRPr="00C21011" w:rsidRDefault="009A34D7" w:rsidP="00653443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34D7" w:rsidRPr="00C21011" w:rsidRDefault="009A34D7" w:rsidP="00653443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34D7" w:rsidRPr="00C21011" w:rsidRDefault="009A34D7" w:rsidP="00653443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34D7" w:rsidRPr="00C21011" w:rsidRDefault="00653443" w:rsidP="00653443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</w:tr>
      <w:tr w:rsidR="009A34D7" w:rsidRPr="00987B69" w:rsidTr="00764210">
        <w:trPr>
          <w:trHeight w:val="229"/>
        </w:trPr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4D7" w:rsidRPr="00987B69" w:rsidRDefault="009A34D7" w:rsidP="00E43092">
            <w:pPr>
              <w:snapToGrid w:val="0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4D7" w:rsidRPr="00C21011" w:rsidRDefault="009A34D7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6 000,00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4D7" w:rsidRPr="00C21011" w:rsidRDefault="009A34D7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4D7" w:rsidRPr="00C21011" w:rsidRDefault="009A34D7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34D7" w:rsidRPr="00C21011" w:rsidRDefault="009A34D7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34D7" w:rsidRPr="00C21011" w:rsidRDefault="009A34D7" w:rsidP="00653443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34D7" w:rsidRPr="00C21011" w:rsidRDefault="009A34D7" w:rsidP="00653443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34D7" w:rsidRPr="00C21011" w:rsidRDefault="009A34D7" w:rsidP="00653443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34D7" w:rsidRPr="00C21011" w:rsidRDefault="00653443" w:rsidP="00653443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</w:tr>
      <w:tr w:rsidR="009A34D7" w:rsidRPr="00987B69" w:rsidTr="00955518">
        <w:trPr>
          <w:trHeight w:val="209"/>
        </w:trPr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34D7" w:rsidRPr="00987B69" w:rsidRDefault="009A34D7" w:rsidP="00E43092">
            <w:pPr>
              <w:snapToGrid w:val="0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 xml:space="preserve">Бюджет </w:t>
            </w:r>
            <w:proofErr w:type="spellStart"/>
            <w:r w:rsidRPr="00987B69">
              <w:rPr>
                <w:sz w:val="20"/>
                <w:szCs w:val="20"/>
              </w:rPr>
              <w:t>Южского</w:t>
            </w:r>
            <w:proofErr w:type="spellEnd"/>
            <w:r w:rsidRPr="00987B69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34D7" w:rsidRPr="00C21011" w:rsidRDefault="009A34D7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6 000,00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34D7" w:rsidRPr="00C21011" w:rsidRDefault="009A34D7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4D7" w:rsidRPr="00C21011" w:rsidRDefault="009A34D7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D7" w:rsidRPr="00C21011" w:rsidRDefault="009A34D7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D7" w:rsidRPr="00C21011" w:rsidRDefault="009A34D7" w:rsidP="003732EC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D7" w:rsidRPr="00C21011" w:rsidRDefault="009A34D7" w:rsidP="003732EC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D7" w:rsidRPr="00C21011" w:rsidRDefault="009A34D7" w:rsidP="003732EC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34D7" w:rsidRPr="00C21011" w:rsidRDefault="003732EC" w:rsidP="003732EC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</w:tr>
      <w:tr w:rsidR="009A34D7" w:rsidRPr="00987B69" w:rsidTr="00955518">
        <w:trPr>
          <w:trHeight w:val="254"/>
        </w:trPr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A34D7" w:rsidRPr="00987B69" w:rsidRDefault="009A34D7" w:rsidP="00E4309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Ивановской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34D7" w:rsidRPr="00C21011" w:rsidRDefault="009A34D7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34D7" w:rsidRPr="00C21011" w:rsidRDefault="009A34D7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4D7" w:rsidRPr="00C21011" w:rsidRDefault="009A34D7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34D7" w:rsidRPr="00C21011" w:rsidRDefault="009A34D7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34D7" w:rsidRPr="00C21011" w:rsidRDefault="009A34D7" w:rsidP="003732EC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34D7" w:rsidRPr="00C21011" w:rsidRDefault="009A34D7" w:rsidP="003732EC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34D7" w:rsidRPr="00C21011" w:rsidRDefault="009A34D7" w:rsidP="003732EC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34D7" w:rsidRPr="00C21011" w:rsidRDefault="003732EC" w:rsidP="003732EC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</w:tr>
      <w:tr w:rsidR="003A5668" w:rsidRPr="00987B69" w:rsidTr="00955518">
        <w:trPr>
          <w:trHeight w:val="675"/>
        </w:trPr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A5668" w:rsidRPr="00055445" w:rsidRDefault="003A5668" w:rsidP="003A5668">
            <w:pPr>
              <w:suppressAutoHyphens w:val="0"/>
              <w:jc w:val="both"/>
              <w:rPr>
                <w:sz w:val="20"/>
                <w:szCs w:val="20"/>
              </w:rPr>
            </w:pPr>
            <w:r w:rsidRPr="00055445">
              <w:rPr>
                <w:iCs/>
                <w:color w:val="000000"/>
                <w:sz w:val="20"/>
                <w:szCs w:val="20"/>
              </w:rPr>
              <w:t>Основное мероприятие "Профилактика правонарушений среди несовершеннолетних"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668" w:rsidRPr="00C21011" w:rsidRDefault="003A5668" w:rsidP="003A5668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668" w:rsidRPr="00C21011" w:rsidRDefault="003A5668" w:rsidP="003A5668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20 000,00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668" w:rsidRPr="00C21011" w:rsidRDefault="003A5668" w:rsidP="003A5668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20 000,00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668" w:rsidRPr="00C21011" w:rsidRDefault="003A5668" w:rsidP="003A5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055445">
              <w:rPr>
                <w:sz w:val="16"/>
                <w:szCs w:val="16"/>
              </w:rPr>
              <w:t xml:space="preserve"> 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668" w:rsidRPr="00C21011" w:rsidRDefault="003A5668" w:rsidP="003A5668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20 000,00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668" w:rsidRPr="00C21011" w:rsidRDefault="003A5668" w:rsidP="003A5668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20 000,00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668" w:rsidRPr="00C21011" w:rsidRDefault="003A5668" w:rsidP="003A5668">
            <w:pPr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20 000,00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668" w:rsidRDefault="003A5668" w:rsidP="003A5668">
            <w:pPr>
              <w:jc w:val="center"/>
            </w:pPr>
            <w:r w:rsidRPr="001E117D">
              <w:rPr>
                <w:sz w:val="16"/>
                <w:szCs w:val="16"/>
              </w:rPr>
              <w:t>20 000,00</w:t>
            </w:r>
          </w:p>
        </w:tc>
      </w:tr>
      <w:tr w:rsidR="003A5668" w:rsidRPr="00987B69" w:rsidTr="00955518">
        <w:trPr>
          <w:trHeight w:val="229"/>
        </w:trPr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668" w:rsidRPr="00987B69" w:rsidRDefault="003A5668" w:rsidP="003A5668">
            <w:pPr>
              <w:snapToGrid w:val="0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668" w:rsidRPr="00C21011" w:rsidRDefault="003A5668" w:rsidP="003A5668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668" w:rsidRPr="00C21011" w:rsidRDefault="003A5668" w:rsidP="003A5668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20 000,00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668" w:rsidRPr="00C21011" w:rsidRDefault="003A5668" w:rsidP="003A5668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20 000,00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668" w:rsidRDefault="003A5668" w:rsidP="003A5668">
            <w:pPr>
              <w:jc w:val="center"/>
            </w:pPr>
            <w:r w:rsidRPr="005E0FBB">
              <w:rPr>
                <w:sz w:val="16"/>
                <w:szCs w:val="16"/>
              </w:rPr>
              <w:t>12 000,00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668" w:rsidRPr="00C21011" w:rsidRDefault="003A5668" w:rsidP="003A5668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20 000,00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668" w:rsidRPr="00C21011" w:rsidRDefault="003A5668" w:rsidP="003A5668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20 000,00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668" w:rsidRPr="00C21011" w:rsidRDefault="003A5668" w:rsidP="003A5668">
            <w:pPr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20 000,00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668" w:rsidRDefault="003A5668" w:rsidP="003A5668">
            <w:pPr>
              <w:jc w:val="center"/>
            </w:pPr>
            <w:r w:rsidRPr="001E117D">
              <w:rPr>
                <w:sz w:val="16"/>
                <w:szCs w:val="16"/>
              </w:rPr>
              <w:t>20 000,00</w:t>
            </w:r>
          </w:p>
        </w:tc>
      </w:tr>
      <w:tr w:rsidR="003A5668" w:rsidRPr="00987B69" w:rsidTr="00955518">
        <w:trPr>
          <w:trHeight w:val="254"/>
        </w:trPr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A5668" w:rsidRDefault="003A5668" w:rsidP="003A5668">
            <w:pPr>
              <w:snapToGrid w:val="0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 xml:space="preserve">Бюджет </w:t>
            </w:r>
            <w:proofErr w:type="spellStart"/>
            <w:r w:rsidRPr="00987B69">
              <w:rPr>
                <w:sz w:val="20"/>
                <w:szCs w:val="20"/>
              </w:rPr>
              <w:t>Южского</w:t>
            </w:r>
            <w:proofErr w:type="spellEnd"/>
            <w:r w:rsidRPr="00987B69">
              <w:rPr>
                <w:sz w:val="20"/>
                <w:szCs w:val="20"/>
              </w:rPr>
              <w:t xml:space="preserve"> муниципального района</w:t>
            </w:r>
          </w:p>
          <w:p w:rsidR="003A5668" w:rsidRPr="00987B69" w:rsidRDefault="003A5668" w:rsidP="003A56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A5668" w:rsidRPr="00C21011" w:rsidRDefault="003A5668" w:rsidP="003A5668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A5668" w:rsidRPr="00C21011" w:rsidRDefault="003A5668" w:rsidP="003A5668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20 000,00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5668" w:rsidRPr="00C21011" w:rsidRDefault="003A5668" w:rsidP="003A5668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20 000,00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5668" w:rsidRDefault="003A5668" w:rsidP="003A5668">
            <w:pPr>
              <w:jc w:val="center"/>
            </w:pPr>
            <w:r w:rsidRPr="005E0FBB">
              <w:rPr>
                <w:sz w:val="16"/>
                <w:szCs w:val="16"/>
              </w:rPr>
              <w:t>12 000,00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5668" w:rsidRPr="00C21011" w:rsidRDefault="003A5668" w:rsidP="003A5668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20 000,00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5668" w:rsidRPr="00C21011" w:rsidRDefault="003A5668" w:rsidP="003A5668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20 000,00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5668" w:rsidRPr="00C21011" w:rsidRDefault="003A5668" w:rsidP="003A5668">
            <w:pPr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20 000,00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5668" w:rsidRDefault="003A5668" w:rsidP="003A5668">
            <w:pPr>
              <w:jc w:val="center"/>
            </w:pPr>
            <w:r w:rsidRPr="001E117D">
              <w:rPr>
                <w:sz w:val="16"/>
                <w:szCs w:val="16"/>
              </w:rPr>
              <w:t>20 000,00</w:t>
            </w:r>
          </w:p>
        </w:tc>
      </w:tr>
      <w:tr w:rsidR="009A34D7" w:rsidRPr="00987B69" w:rsidTr="00955518">
        <w:trPr>
          <w:trHeight w:val="209"/>
        </w:trPr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34D7" w:rsidRPr="00987B69" w:rsidRDefault="009A34D7" w:rsidP="00E4309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Ивановской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34D7" w:rsidRPr="00C21011" w:rsidRDefault="009A34D7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34D7" w:rsidRPr="00C21011" w:rsidRDefault="009A34D7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4D7" w:rsidRPr="00C21011" w:rsidRDefault="009A34D7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4D7" w:rsidRPr="00C21011" w:rsidRDefault="009A34D7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4D7" w:rsidRPr="00C21011" w:rsidRDefault="009A34D7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4D7" w:rsidRPr="00C21011" w:rsidRDefault="009A34D7" w:rsidP="003A5668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4D7" w:rsidRPr="00C21011" w:rsidRDefault="009A34D7" w:rsidP="003A5668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4D7" w:rsidRPr="00C21011" w:rsidRDefault="003A5668" w:rsidP="003A5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A34D7" w:rsidRPr="00987B69" w:rsidTr="00955518">
        <w:trPr>
          <w:trHeight w:val="3514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A34D7" w:rsidRPr="00987B69" w:rsidRDefault="009A34D7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987B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34D7" w:rsidRPr="00987B69" w:rsidRDefault="009A34D7" w:rsidP="003214AD">
            <w:pPr>
              <w:snapToGrid w:val="0"/>
              <w:ind w:right="-3"/>
              <w:jc w:val="both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Создание условий для психолого-педагогической, медицинской, правовой поддержки и реабилитации детей и подростков.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34D7" w:rsidRDefault="009A34D7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87B69">
              <w:rPr>
                <w:sz w:val="20"/>
                <w:szCs w:val="20"/>
              </w:rPr>
              <w:t>Южского</w:t>
            </w:r>
            <w:proofErr w:type="spellEnd"/>
            <w:r w:rsidRPr="00987B69">
              <w:rPr>
                <w:sz w:val="20"/>
                <w:szCs w:val="20"/>
              </w:rPr>
              <w:t xml:space="preserve"> муниципального района в лице МКУ «</w:t>
            </w:r>
            <w:proofErr w:type="spellStart"/>
            <w:r w:rsidRPr="00987B69">
              <w:rPr>
                <w:sz w:val="20"/>
                <w:szCs w:val="20"/>
              </w:rPr>
              <w:t>Южский</w:t>
            </w:r>
            <w:proofErr w:type="spellEnd"/>
            <w:r w:rsidRPr="00987B69">
              <w:rPr>
                <w:sz w:val="20"/>
                <w:szCs w:val="20"/>
              </w:rPr>
              <w:t xml:space="preserve"> молодёжный центр»</w:t>
            </w:r>
          </w:p>
          <w:p w:rsidR="009A34D7" w:rsidRDefault="009A34D7" w:rsidP="003214A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A34D7" w:rsidRPr="00987B69" w:rsidRDefault="009A34D7" w:rsidP="003214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34D7" w:rsidRPr="00C21011" w:rsidRDefault="009A34D7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34D7" w:rsidRPr="00C21011" w:rsidRDefault="009A34D7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4D7" w:rsidRPr="00C21011" w:rsidRDefault="009A34D7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D7" w:rsidRPr="00C21011" w:rsidRDefault="009A34D7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  <w:p w:rsidR="009A34D7" w:rsidRPr="00C21011" w:rsidRDefault="009A34D7" w:rsidP="00A943A0">
            <w:pPr>
              <w:jc w:val="center"/>
              <w:rPr>
                <w:sz w:val="16"/>
                <w:szCs w:val="16"/>
              </w:rPr>
            </w:pPr>
          </w:p>
          <w:p w:rsidR="009A34D7" w:rsidRPr="00C21011" w:rsidRDefault="009A34D7" w:rsidP="00A943A0">
            <w:pPr>
              <w:jc w:val="center"/>
              <w:rPr>
                <w:sz w:val="16"/>
                <w:szCs w:val="16"/>
              </w:rPr>
            </w:pPr>
          </w:p>
          <w:p w:rsidR="009A34D7" w:rsidRPr="00C21011" w:rsidRDefault="009A34D7" w:rsidP="00A943A0">
            <w:pPr>
              <w:jc w:val="center"/>
              <w:rPr>
                <w:sz w:val="16"/>
                <w:szCs w:val="16"/>
              </w:rPr>
            </w:pPr>
          </w:p>
          <w:p w:rsidR="009A34D7" w:rsidRPr="00C21011" w:rsidRDefault="009A34D7" w:rsidP="00A943A0">
            <w:pPr>
              <w:jc w:val="center"/>
              <w:rPr>
                <w:sz w:val="16"/>
                <w:szCs w:val="16"/>
              </w:rPr>
            </w:pPr>
          </w:p>
          <w:p w:rsidR="009A34D7" w:rsidRPr="00C21011" w:rsidRDefault="009A34D7" w:rsidP="00A943A0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D7" w:rsidRPr="00C21011" w:rsidRDefault="009A34D7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D7" w:rsidRPr="00C21011" w:rsidRDefault="009A34D7" w:rsidP="003A5668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D7" w:rsidRPr="00C21011" w:rsidRDefault="009A34D7" w:rsidP="003A5668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34D7" w:rsidRPr="00C21011" w:rsidRDefault="003A5668" w:rsidP="003A56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A34D7" w:rsidRPr="00987B69" w:rsidTr="00955518">
        <w:trPr>
          <w:trHeight w:val="5115"/>
        </w:trPr>
        <w:tc>
          <w:tcPr>
            <w:tcW w:w="565" w:type="dxa"/>
            <w:vMerge/>
            <w:tcBorders>
              <w:left w:val="single" w:sz="4" w:space="0" w:color="000000"/>
              <w:right w:val="nil"/>
            </w:tcBorders>
          </w:tcPr>
          <w:p w:rsidR="009A34D7" w:rsidRDefault="009A34D7" w:rsidP="003214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9A34D7" w:rsidRPr="00987B69" w:rsidRDefault="009A34D7" w:rsidP="003214AD">
            <w:pPr>
              <w:snapToGrid w:val="0"/>
              <w:ind w:right="-3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9A34D7" w:rsidRPr="00987B69" w:rsidRDefault="009A34D7" w:rsidP="00606A30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87B69">
              <w:rPr>
                <w:sz w:val="20"/>
                <w:szCs w:val="20"/>
              </w:rPr>
              <w:t>Южского</w:t>
            </w:r>
            <w:proofErr w:type="spellEnd"/>
            <w:r w:rsidRPr="00987B69">
              <w:rPr>
                <w:sz w:val="20"/>
                <w:szCs w:val="20"/>
              </w:rPr>
              <w:t xml:space="preserve"> муниципального района в лице МКУ «</w:t>
            </w:r>
            <w:r w:rsidR="0052514E">
              <w:rPr>
                <w:sz w:val="20"/>
                <w:szCs w:val="20"/>
              </w:rPr>
              <w:t>Управление физической культуры</w:t>
            </w:r>
            <w:r>
              <w:rPr>
                <w:sz w:val="20"/>
                <w:szCs w:val="20"/>
              </w:rPr>
              <w:t>, спорта и молодежной политики»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9A34D7" w:rsidRPr="00C21011" w:rsidRDefault="009A34D7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9A34D7" w:rsidRPr="00C21011" w:rsidRDefault="009A34D7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A34D7" w:rsidRPr="00C21011" w:rsidRDefault="009A34D7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D7" w:rsidRPr="00C21011" w:rsidRDefault="009A34D7" w:rsidP="00D76914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r w:rsidRPr="00C21011">
              <w:rPr>
                <w:sz w:val="16"/>
                <w:szCs w:val="16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4D7" w:rsidRPr="00C21011" w:rsidRDefault="009A34D7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4D7" w:rsidRPr="00C21011" w:rsidRDefault="009A34D7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4D7" w:rsidRPr="00C21011" w:rsidRDefault="009A34D7" w:rsidP="00792E83">
            <w:pPr>
              <w:snapToGrid w:val="0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A34D7" w:rsidRPr="00C21011" w:rsidRDefault="003A5668" w:rsidP="009A34D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10 000,00</w:t>
            </w:r>
          </w:p>
        </w:tc>
      </w:tr>
      <w:tr w:rsidR="009A34D7" w:rsidRPr="00987B69" w:rsidTr="003A5668">
        <w:trPr>
          <w:trHeight w:val="229"/>
        </w:trPr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4D7" w:rsidRPr="00987B69" w:rsidRDefault="009A34D7" w:rsidP="00E43092">
            <w:pPr>
              <w:snapToGrid w:val="0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 xml:space="preserve">Бюджетные ассигнования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4D7" w:rsidRPr="00C21011" w:rsidRDefault="009A34D7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4D7" w:rsidRPr="00C21011" w:rsidRDefault="009A34D7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4D7" w:rsidRPr="00C21011" w:rsidRDefault="009A34D7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34D7" w:rsidRPr="00C21011" w:rsidRDefault="009A34D7" w:rsidP="00A943A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C21011">
              <w:rPr>
                <w:sz w:val="16"/>
                <w:szCs w:val="16"/>
              </w:rPr>
              <w:t>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34D7" w:rsidRPr="00C21011" w:rsidRDefault="009A34D7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34D7" w:rsidRPr="00C21011" w:rsidRDefault="009A34D7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34D7" w:rsidRPr="00C21011" w:rsidRDefault="009A34D7" w:rsidP="00792E83">
            <w:pPr>
              <w:snapToGrid w:val="0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34D7" w:rsidRPr="00C21011" w:rsidRDefault="003A5668" w:rsidP="009A34D7">
            <w:pPr>
              <w:snapToGrid w:val="0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10 000,00</w:t>
            </w:r>
          </w:p>
        </w:tc>
      </w:tr>
      <w:tr w:rsidR="009A34D7" w:rsidRPr="00987B69" w:rsidTr="003A5668">
        <w:trPr>
          <w:trHeight w:val="284"/>
        </w:trPr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34D7" w:rsidRPr="00987B69" w:rsidRDefault="009A34D7" w:rsidP="00606A30">
            <w:pPr>
              <w:snapToGrid w:val="0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 xml:space="preserve">Бюджет </w:t>
            </w:r>
            <w:proofErr w:type="spellStart"/>
            <w:r w:rsidRPr="00987B69">
              <w:rPr>
                <w:sz w:val="20"/>
                <w:szCs w:val="20"/>
              </w:rPr>
              <w:t>Южского</w:t>
            </w:r>
            <w:proofErr w:type="spellEnd"/>
            <w:r w:rsidRPr="00987B69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34D7" w:rsidRPr="00C21011" w:rsidRDefault="009A34D7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34D7" w:rsidRPr="00C21011" w:rsidRDefault="009A34D7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4D7" w:rsidRPr="00C21011" w:rsidRDefault="009A34D7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D7" w:rsidRPr="00C21011" w:rsidRDefault="009A34D7" w:rsidP="00A943A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C21011">
              <w:rPr>
                <w:sz w:val="16"/>
                <w:szCs w:val="16"/>
              </w:rPr>
              <w:t>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D7" w:rsidRPr="00C21011" w:rsidRDefault="009A34D7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D7" w:rsidRPr="00C21011" w:rsidRDefault="009A34D7" w:rsidP="0034104C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D7" w:rsidRPr="00C21011" w:rsidRDefault="009A34D7" w:rsidP="0034104C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34D7" w:rsidRPr="00C21011" w:rsidRDefault="003A5668" w:rsidP="0034104C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10 000,00</w:t>
            </w:r>
          </w:p>
        </w:tc>
      </w:tr>
      <w:tr w:rsidR="009A34D7" w:rsidRPr="00987B69" w:rsidTr="003A5668">
        <w:trPr>
          <w:trHeight w:val="164"/>
        </w:trPr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34D7" w:rsidRPr="00987B69" w:rsidRDefault="009A34D7" w:rsidP="00E4309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Ивановской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34D7" w:rsidRPr="00C21011" w:rsidRDefault="009A34D7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34D7" w:rsidRPr="00C21011" w:rsidRDefault="009A34D7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4D7" w:rsidRPr="00C21011" w:rsidRDefault="009A34D7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34D7" w:rsidRPr="00C21011" w:rsidRDefault="009A34D7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34D7" w:rsidRPr="00C21011" w:rsidRDefault="009A34D7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34D7" w:rsidRPr="00C21011" w:rsidRDefault="009A34D7" w:rsidP="0034104C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34D7" w:rsidRPr="00C21011" w:rsidRDefault="009A34D7" w:rsidP="0034104C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34D7" w:rsidRPr="00C21011" w:rsidRDefault="003A5668" w:rsidP="0034104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A34D7" w:rsidRPr="00987B69" w:rsidTr="003A5668">
        <w:trPr>
          <w:trHeight w:val="137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A34D7" w:rsidRPr="00987B69" w:rsidRDefault="009A34D7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A34D7" w:rsidRPr="00987B69" w:rsidRDefault="009A34D7" w:rsidP="003214A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мероприятий, направленных на профилактику правонарушений среди несовершеннолетних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A34D7" w:rsidRPr="00987B69" w:rsidRDefault="009A34D7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 а</w:t>
            </w:r>
            <w:r w:rsidRPr="00987B69">
              <w:rPr>
                <w:sz w:val="20"/>
                <w:szCs w:val="20"/>
              </w:rPr>
              <w:t xml:space="preserve">дминистрации </w:t>
            </w:r>
            <w:proofErr w:type="spellStart"/>
            <w:r w:rsidRPr="00987B69">
              <w:rPr>
                <w:sz w:val="20"/>
                <w:szCs w:val="20"/>
              </w:rPr>
              <w:t>Южского</w:t>
            </w:r>
            <w:proofErr w:type="spellEnd"/>
            <w:r w:rsidRPr="00987B69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A34D7" w:rsidRPr="00C21011" w:rsidRDefault="009A34D7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A34D7" w:rsidRPr="00C21011" w:rsidRDefault="009A34D7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A34D7" w:rsidRPr="00C21011" w:rsidRDefault="009A34D7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34D7" w:rsidRPr="00C21011" w:rsidRDefault="009A34D7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10 000,00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34D7" w:rsidRPr="00C21011" w:rsidRDefault="009A34D7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34D7" w:rsidRPr="00C21011" w:rsidRDefault="009A34D7" w:rsidP="0034104C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34D7" w:rsidRPr="00C21011" w:rsidRDefault="009A34D7" w:rsidP="0034104C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A34D7" w:rsidRPr="00C21011" w:rsidRDefault="003A5668" w:rsidP="0034104C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10 000,00</w:t>
            </w:r>
          </w:p>
        </w:tc>
      </w:tr>
      <w:tr w:rsidR="009A34D7" w:rsidRPr="00987B69" w:rsidTr="00955518">
        <w:trPr>
          <w:trHeight w:val="229"/>
        </w:trPr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4D7" w:rsidRPr="00987B69" w:rsidRDefault="009A34D7" w:rsidP="00E43092">
            <w:pPr>
              <w:snapToGrid w:val="0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4D7" w:rsidRPr="00C21011" w:rsidRDefault="009A34D7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4D7" w:rsidRPr="00C21011" w:rsidRDefault="009A34D7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4D7" w:rsidRPr="00C21011" w:rsidRDefault="009A34D7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34D7" w:rsidRPr="00C21011" w:rsidRDefault="009A34D7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34D7" w:rsidRPr="00C21011" w:rsidRDefault="009A34D7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34D7" w:rsidRPr="00C21011" w:rsidRDefault="009A34D7" w:rsidP="00B429FB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34D7" w:rsidRPr="00C21011" w:rsidRDefault="009A34D7" w:rsidP="00B429FB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34D7" w:rsidRPr="00C21011" w:rsidRDefault="00B429FB" w:rsidP="00B429FB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10 000,00</w:t>
            </w:r>
          </w:p>
        </w:tc>
      </w:tr>
      <w:tr w:rsidR="009A34D7" w:rsidRPr="00987B69" w:rsidTr="00955518">
        <w:trPr>
          <w:trHeight w:val="284"/>
        </w:trPr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34D7" w:rsidRPr="00987B69" w:rsidRDefault="009A34D7" w:rsidP="00E43092">
            <w:pPr>
              <w:snapToGrid w:val="0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 xml:space="preserve">Бюджет </w:t>
            </w:r>
            <w:proofErr w:type="spellStart"/>
            <w:r w:rsidRPr="00987B69">
              <w:rPr>
                <w:sz w:val="20"/>
                <w:szCs w:val="20"/>
              </w:rPr>
              <w:t>Южского</w:t>
            </w:r>
            <w:proofErr w:type="spellEnd"/>
            <w:r w:rsidRPr="00987B69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34D7" w:rsidRPr="00C21011" w:rsidRDefault="009A34D7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34D7" w:rsidRPr="00C21011" w:rsidRDefault="009A34D7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4D7" w:rsidRPr="00C21011" w:rsidRDefault="009A34D7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D7" w:rsidRPr="00C21011" w:rsidRDefault="009A34D7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D7" w:rsidRPr="00C21011" w:rsidRDefault="009A34D7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D7" w:rsidRPr="00C21011" w:rsidRDefault="009A34D7" w:rsidP="00B429FB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D7" w:rsidRPr="00C21011" w:rsidRDefault="009A34D7" w:rsidP="00B429FB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34D7" w:rsidRPr="00C21011" w:rsidRDefault="00B429FB" w:rsidP="00B429FB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10 000,00</w:t>
            </w:r>
          </w:p>
        </w:tc>
      </w:tr>
      <w:tr w:rsidR="009A34D7" w:rsidRPr="00987B69" w:rsidTr="00955518">
        <w:trPr>
          <w:trHeight w:val="164"/>
        </w:trPr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34D7" w:rsidRPr="00987B69" w:rsidRDefault="009A34D7" w:rsidP="00E4309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Ивановской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34D7" w:rsidRPr="004802A2" w:rsidRDefault="009A34D7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4802A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34D7" w:rsidRPr="004802A2" w:rsidRDefault="009A34D7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4802A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4D7" w:rsidRPr="004802A2" w:rsidRDefault="009A34D7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4802A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34D7" w:rsidRPr="004802A2" w:rsidRDefault="009A34D7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4802A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34D7" w:rsidRPr="004802A2" w:rsidRDefault="009A34D7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4802A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34D7" w:rsidRPr="004802A2" w:rsidRDefault="009A34D7" w:rsidP="00B429FB">
            <w:pPr>
              <w:snapToGrid w:val="0"/>
              <w:jc w:val="center"/>
              <w:rPr>
                <w:sz w:val="16"/>
                <w:szCs w:val="16"/>
              </w:rPr>
            </w:pPr>
            <w:r w:rsidRPr="004802A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34D7" w:rsidRPr="004802A2" w:rsidRDefault="009A34D7" w:rsidP="00B429FB">
            <w:pPr>
              <w:snapToGrid w:val="0"/>
              <w:jc w:val="center"/>
              <w:rPr>
                <w:sz w:val="16"/>
                <w:szCs w:val="16"/>
              </w:rPr>
            </w:pPr>
            <w:r w:rsidRPr="004802A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34D7" w:rsidRPr="004802A2" w:rsidRDefault="00B429FB" w:rsidP="00B429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</w:tbl>
    <w:p w:rsidR="00CF7911" w:rsidRDefault="00CF7911" w:rsidP="00CF7911">
      <w:pPr>
        <w:rPr>
          <w:sz w:val="20"/>
          <w:szCs w:val="20"/>
        </w:rPr>
      </w:pPr>
    </w:p>
    <w:p w:rsidR="00CF7911" w:rsidRDefault="00CF7911" w:rsidP="00CF7911">
      <w:pPr>
        <w:rPr>
          <w:sz w:val="20"/>
          <w:szCs w:val="20"/>
        </w:rPr>
      </w:pPr>
    </w:p>
    <w:p w:rsidR="00CF7911" w:rsidRDefault="00CF7911" w:rsidP="00CF7911">
      <w:pPr>
        <w:rPr>
          <w:sz w:val="20"/>
          <w:szCs w:val="20"/>
        </w:rPr>
      </w:pPr>
    </w:p>
    <w:p w:rsidR="00CF7911" w:rsidRDefault="00CF7911" w:rsidP="00CF7911">
      <w:pPr>
        <w:rPr>
          <w:sz w:val="20"/>
          <w:szCs w:val="20"/>
        </w:rPr>
      </w:pPr>
    </w:p>
    <w:p w:rsidR="00CF7911" w:rsidRDefault="00CF7911" w:rsidP="00CF7911">
      <w:pPr>
        <w:rPr>
          <w:sz w:val="20"/>
          <w:szCs w:val="20"/>
        </w:rPr>
      </w:pPr>
    </w:p>
    <w:p w:rsidR="00CF7911" w:rsidRDefault="00CF7911" w:rsidP="00CF7911">
      <w:pPr>
        <w:rPr>
          <w:sz w:val="20"/>
          <w:szCs w:val="20"/>
        </w:rPr>
      </w:pPr>
    </w:p>
    <w:p w:rsidR="00404867" w:rsidRDefault="00404867" w:rsidP="00833FED">
      <w:pPr>
        <w:rPr>
          <w:sz w:val="20"/>
          <w:szCs w:val="20"/>
        </w:rPr>
      </w:pPr>
    </w:p>
    <w:p w:rsidR="00606A30" w:rsidRDefault="00606A30" w:rsidP="00CF7911">
      <w:pPr>
        <w:jc w:val="right"/>
        <w:rPr>
          <w:sz w:val="20"/>
          <w:szCs w:val="20"/>
        </w:rPr>
      </w:pPr>
    </w:p>
    <w:p w:rsidR="00606A30" w:rsidRDefault="00606A30" w:rsidP="00CF7911">
      <w:pPr>
        <w:jc w:val="right"/>
        <w:rPr>
          <w:sz w:val="20"/>
          <w:szCs w:val="20"/>
        </w:rPr>
      </w:pPr>
    </w:p>
    <w:p w:rsidR="00606A30" w:rsidRDefault="00606A30" w:rsidP="00CF7911">
      <w:pPr>
        <w:jc w:val="right"/>
        <w:rPr>
          <w:sz w:val="20"/>
          <w:szCs w:val="20"/>
        </w:rPr>
      </w:pPr>
    </w:p>
    <w:p w:rsidR="00606A30" w:rsidRDefault="00606A30" w:rsidP="00CF7911">
      <w:pPr>
        <w:jc w:val="right"/>
        <w:rPr>
          <w:sz w:val="20"/>
          <w:szCs w:val="20"/>
        </w:rPr>
      </w:pPr>
    </w:p>
    <w:p w:rsidR="00606A30" w:rsidRDefault="00606A30" w:rsidP="00CF7911">
      <w:pPr>
        <w:jc w:val="right"/>
        <w:rPr>
          <w:sz w:val="20"/>
          <w:szCs w:val="20"/>
        </w:rPr>
      </w:pPr>
    </w:p>
    <w:p w:rsidR="00606A30" w:rsidRDefault="00606A30" w:rsidP="00CF7911">
      <w:pPr>
        <w:jc w:val="right"/>
        <w:rPr>
          <w:sz w:val="20"/>
          <w:szCs w:val="20"/>
        </w:rPr>
      </w:pPr>
    </w:p>
    <w:p w:rsidR="00606A30" w:rsidRDefault="00606A30" w:rsidP="00CF7911">
      <w:pPr>
        <w:jc w:val="right"/>
        <w:rPr>
          <w:sz w:val="20"/>
          <w:szCs w:val="20"/>
        </w:rPr>
      </w:pPr>
    </w:p>
    <w:p w:rsidR="00606A30" w:rsidRDefault="00606A30" w:rsidP="00CF7911">
      <w:pPr>
        <w:jc w:val="right"/>
        <w:rPr>
          <w:sz w:val="20"/>
          <w:szCs w:val="20"/>
        </w:rPr>
      </w:pPr>
    </w:p>
    <w:p w:rsidR="00606A30" w:rsidRDefault="00606A30" w:rsidP="00CF7911">
      <w:pPr>
        <w:jc w:val="right"/>
        <w:rPr>
          <w:sz w:val="20"/>
          <w:szCs w:val="20"/>
        </w:rPr>
      </w:pPr>
    </w:p>
    <w:p w:rsidR="00BB1529" w:rsidRDefault="00BB1529" w:rsidP="00CF7911">
      <w:pPr>
        <w:jc w:val="right"/>
        <w:rPr>
          <w:sz w:val="20"/>
          <w:szCs w:val="20"/>
        </w:rPr>
      </w:pPr>
    </w:p>
    <w:p w:rsidR="00606A30" w:rsidRDefault="00606A30" w:rsidP="00791162">
      <w:pPr>
        <w:rPr>
          <w:sz w:val="20"/>
          <w:szCs w:val="20"/>
        </w:rPr>
      </w:pPr>
    </w:p>
    <w:p w:rsidR="00FC61A7" w:rsidRDefault="00FC61A7" w:rsidP="00791162">
      <w:pPr>
        <w:rPr>
          <w:sz w:val="20"/>
          <w:szCs w:val="20"/>
        </w:rPr>
      </w:pPr>
    </w:p>
    <w:p w:rsidR="00FC61A7" w:rsidRDefault="00FC61A7" w:rsidP="00791162">
      <w:pPr>
        <w:rPr>
          <w:sz w:val="20"/>
          <w:szCs w:val="20"/>
        </w:rPr>
      </w:pPr>
    </w:p>
    <w:p w:rsidR="00FC61A7" w:rsidRDefault="00FC61A7" w:rsidP="00791162">
      <w:pPr>
        <w:rPr>
          <w:sz w:val="20"/>
          <w:szCs w:val="20"/>
        </w:rPr>
      </w:pPr>
    </w:p>
    <w:p w:rsidR="00FC61A7" w:rsidRDefault="00FC61A7" w:rsidP="00791162">
      <w:pPr>
        <w:rPr>
          <w:sz w:val="20"/>
          <w:szCs w:val="20"/>
        </w:rPr>
      </w:pPr>
    </w:p>
    <w:p w:rsidR="00FC61A7" w:rsidRDefault="00FC61A7" w:rsidP="00791162">
      <w:pPr>
        <w:rPr>
          <w:sz w:val="20"/>
          <w:szCs w:val="20"/>
        </w:rPr>
      </w:pPr>
    </w:p>
    <w:p w:rsidR="00FC61A7" w:rsidRDefault="00FC61A7" w:rsidP="00791162">
      <w:pPr>
        <w:rPr>
          <w:sz w:val="20"/>
          <w:szCs w:val="20"/>
        </w:rPr>
      </w:pPr>
    </w:p>
    <w:p w:rsidR="00FC61A7" w:rsidRDefault="00FC61A7" w:rsidP="00791162">
      <w:pPr>
        <w:rPr>
          <w:sz w:val="20"/>
          <w:szCs w:val="20"/>
        </w:rPr>
      </w:pPr>
    </w:p>
    <w:p w:rsidR="00FC61A7" w:rsidRDefault="00FC61A7" w:rsidP="00791162">
      <w:pPr>
        <w:rPr>
          <w:sz w:val="20"/>
          <w:szCs w:val="20"/>
        </w:rPr>
      </w:pPr>
    </w:p>
    <w:p w:rsidR="00FC61A7" w:rsidRDefault="00FC61A7" w:rsidP="00791162">
      <w:pPr>
        <w:rPr>
          <w:sz w:val="20"/>
          <w:szCs w:val="20"/>
        </w:rPr>
      </w:pPr>
    </w:p>
    <w:p w:rsidR="00FC61A7" w:rsidRDefault="00FC61A7" w:rsidP="00791162">
      <w:pPr>
        <w:rPr>
          <w:sz w:val="20"/>
          <w:szCs w:val="20"/>
        </w:rPr>
      </w:pPr>
    </w:p>
    <w:p w:rsidR="00FC61A7" w:rsidRDefault="00FC61A7" w:rsidP="00791162">
      <w:pPr>
        <w:rPr>
          <w:sz w:val="20"/>
          <w:szCs w:val="20"/>
        </w:rPr>
      </w:pPr>
    </w:p>
    <w:p w:rsidR="00FC61A7" w:rsidRDefault="00FC61A7" w:rsidP="00791162">
      <w:pPr>
        <w:rPr>
          <w:sz w:val="20"/>
          <w:szCs w:val="20"/>
        </w:rPr>
      </w:pPr>
    </w:p>
    <w:p w:rsidR="00FC61A7" w:rsidRDefault="00FC61A7" w:rsidP="00791162">
      <w:pPr>
        <w:rPr>
          <w:sz w:val="20"/>
          <w:szCs w:val="20"/>
        </w:rPr>
      </w:pPr>
    </w:p>
    <w:p w:rsidR="00FC61A7" w:rsidRDefault="00FC61A7" w:rsidP="00791162">
      <w:pPr>
        <w:rPr>
          <w:sz w:val="20"/>
          <w:szCs w:val="20"/>
        </w:rPr>
      </w:pPr>
    </w:p>
    <w:p w:rsidR="00A03D7E" w:rsidRDefault="00A03D7E" w:rsidP="00791162">
      <w:pPr>
        <w:rPr>
          <w:sz w:val="20"/>
          <w:szCs w:val="20"/>
        </w:rPr>
      </w:pPr>
    </w:p>
    <w:p w:rsidR="00A03D7E" w:rsidRDefault="00A03D7E" w:rsidP="00791162">
      <w:pPr>
        <w:rPr>
          <w:sz w:val="20"/>
          <w:szCs w:val="20"/>
        </w:rPr>
      </w:pPr>
    </w:p>
    <w:p w:rsidR="00A03D7E" w:rsidRDefault="00A03D7E" w:rsidP="00791162">
      <w:pPr>
        <w:rPr>
          <w:sz w:val="20"/>
          <w:szCs w:val="20"/>
        </w:rPr>
      </w:pPr>
    </w:p>
    <w:p w:rsidR="00A03D7E" w:rsidRDefault="00A03D7E" w:rsidP="00791162">
      <w:pPr>
        <w:rPr>
          <w:sz w:val="20"/>
          <w:szCs w:val="20"/>
        </w:rPr>
      </w:pPr>
    </w:p>
    <w:p w:rsidR="00A03D7E" w:rsidRDefault="00A03D7E" w:rsidP="00791162">
      <w:pPr>
        <w:rPr>
          <w:sz w:val="20"/>
          <w:szCs w:val="20"/>
        </w:rPr>
      </w:pPr>
    </w:p>
    <w:p w:rsidR="00A03D7E" w:rsidRDefault="00A03D7E" w:rsidP="00791162">
      <w:pPr>
        <w:rPr>
          <w:sz w:val="20"/>
          <w:szCs w:val="20"/>
        </w:rPr>
      </w:pPr>
    </w:p>
    <w:p w:rsidR="00A03D7E" w:rsidRDefault="00A03D7E" w:rsidP="00791162">
      <w:pPr>
        <w:rPr>
          <w:sz w:val="20"/>
          <w:szCs w:val="20"/>
        </w:rPr>
      </w:pPr>
    </w:p>
    <w:p w:rsidR="00A03D7E" w:rsidRDefault="00A03D7E" w:rsidP="00791162">
      <w:pPr>
        <w:rPr>
          <w:sz w:val="20"/>
          <w:szCs w:val="20"/>
        </w:rPr>
      </w:pPr>
    </w:p>
    <w:p w:rsidR="00A03D7E" w:rsidRDefault="00A03D7E" w:rsidP="00791162">
      <w:pPr>
        <w:rPr>
          <w:sz w:val="20"/>
          <w:szCs w:val="20"/>
        </w:rPr>
      </w:pPr>
    </w:p>
    <w:p w:rsidR="00A03D7E" w:rsidRDefault="00A03D7E" w:rsidP="00791162">
      <w:pPr>
        <w:rPr>
          <w:sz w:val="20"/>
          <w:szCs w:val="20"/>
        </w:rPr>
      </w:pPr>
    </w:p>
    <w:p w:rsidR="00A03D7E" w:rsidRDefault="00A03D7E" w:rsidP="00791162">
      <w:pPr>
        <w:rPr>
          <w:sz w:val="20"/>
          <w:szCs w:val="20"/>
        </w:rPr>
      </w:pPr>
    </w:p>
    <w:p w:rsidR="00A03D7E" w:rsidRDefault="00A03D7E" w:rsidP="00791162">
      <w:pPr>
        <w:rPr>
          <w:sz w:val="20"/>
          <w:szCs w:val="20"/>
        </w:rPr>
      </w:pPr>
    </w:p>
    <w:p w:rsidR="00A03D7E" w:rsidRDefault="00A03D7E" w:rsidP="00791162">
      <w:pPr>
        <w:rPr>
          <w:sz w:val="20"/>
          <w:szCs w:val="20"/>
        </w:rPr>
      </w:pPr>
    </w:p>
    <w:p w:rsidR="00A03D7E" w:rsidRDefault="00A03D7E" w:rsidP="00791162">
      <w:pPr>
        <w:rPr>
          <w:sz w:val="20"/>
          <w:szCs w:val="20"/>
        </w:rPr>
      </w:pPr>
    </w:p>
    <w:p w:rsidR="00FC61A7" w:rsidRDefault="00FC61A7" w:rsidP="00791162">
      <w:pPr>
        <w:rPr>
          <w:sz w:val="20"/>
          <w:szCs w:val="20"/>
        </w:rPr>
      </w:pPr>
    </w:p>
    <w:p w:rsidR="00FC61A7" w:rsidRDefault="00FC61A7" w:rsidP="00791162">
      <w:pPr>
        <w:rPr>
          <w:sz w:val="20"/>
          <w:szCs w:val="20"/>
        </w:rPr>
      </w:pPr>
    </w:p>
    <w:p w:rsidR="00FC61A7" w:rsidRDefault="00FC61A7" w:rsidP="00791162">
      <w:pPr>
        <w:rPr>
          <w:sz w:val="20"/>
          <w:szCs w:val="20"/>
        </w:rPr>
      </w:pPr>
    </w:p>
    <w:p w:rsidR="00FC61A7" w:rsidRDefault="00FC61A7" w:rsidP="00791162">
      <w:pPr>
        <w:rPr>
          <w:sz w:val="20"/>
          <w:szCs w:val="20"/>
        </w:rPr>
      </w:pPr>
    </w:p>
    <w:p w:rsidR="00FC61A7" w:rsidRDefault="00FC61A7" w:rsidP="00791162">
      <w:pPr>
        <w:rPr>
          <w:sz w:val="20"/>
          <w:szCs w:val="20"/>
        </w:rPr>
      </w:pPr>
    </w:p>
    <w:p w:rsidR="00FC61A7" w:rsidRDefault="00FC61A7" w:rsidP="00791162">
      <w:pPr>
        <w:rPr>
          <w:sz w:val="20"/>
          <w:szCs w:val="20"/>
        </w:rPr>
      </w:pPr>
    </w:p>
    <w:p w:rsidR="00606A30" w:rsidRDefault="00606A30" w:rsidP="00CF7911">
      <w:pPr>
        <w:jc w:val="right"/>
        <w:rPr>
          <w:sz w:val="20"/>
          <w:szCs w:val="20"/>
        </w:rPr>
      </w:pPr>
    </w:p>
    <w:p w:rsidR="00CF7911" w:rsidRPr="00086BD9" w:rsidRDefault="00CF7911" w:rsidP="00CF7911">
      <w:pPr>
        <w:jc w:val="right"/>
        <w:rPr>
          <w:sz w:val="20"/>
          <w:szCs w:val="20"/>
        </w:rPr>
      </w:pPr>
      <w:r w:rsidRPr="00086BD9">
        <w:rPr>
          <w:sz w:val="20"/>
          <w:szCs w:val="20"/>
        </w:rPr>
        <w:t>Приложение № 3</w:t>
      </w:r>
    </w:p>
    <w:p w:rsidR="00CF7911" w:rsidRPr="00086BD9" w:rsidRDefault="00CF7911" w:rsidP="00CF7911">
      <w:pPr>
        <w:jc w:val="right"/>
        <w:rPr>
          <w:sz w:val="20"/>
          <w:szCs w:val="20"/>
        </w:rPr>
      </w:pPr>
      <w:r w:rsidRPr="00086BD9">
        <w:rPr>
          <w:sz w:val="20"/>
          <w:szCs w:val="20"/>
        </w:rPr>
        <w:t xml:space="preserve"> к муниципальной программе</w:t>
      </w:r>
    </w:p>
    <w:p w:rsidR="00CF7911" w:rsidRPr="00086BD9" w:rsidRDefault="00CF7911" w:rsidP="00CF7911">
      <w:pPr>
        <w:jc w:val="right"/>
        <w:rPr>
          <w:sz w:val="20"/>
          <w:szCs w:val="20"/>
        </w:rPr>
      </w:pPr>
      <w:r w:rsidRPr="00086BD9">
        <w:rPr>
          <w:sz w:val="20"/>
          <w:szCs w:val="20"/>
        </w:rPr>
        <w:t xml:space="preserve">«Профилактика правонарушений </w:t>
      </w:r>
    </w:p>
    <w:p w:rsidR="00CF7911" w:rsidRPr="00086BD9" w:rsidRDefault="00CF7911" w:rsidP="00CF7911">
      <w:pPr>
        <w:jc w:val="right"/>
        <w:rPr>
          <w:sz w:val="20"/>
          <w:szCs w:val="20"/>
        </w:rPr>
      </w:pPr>
      <w:r w:rsidRPr="00086BD9">
        <w:rPr>
          <w:sz w:val="20"/>
          <w:szCs w:val="20"/>
        </w:rPr>
        <w:t xml:space="preserve">в </w:t>
      </w:r>
      <w:proofErr w:type="spellStart"/>
      <w:r w:rsidRPr="00086BD9">
        <w:rPr>
          <w:sz w:val="20"/>
          <w:szCs w:val="20"/>
        </w:rPr>
        <w:t>Южском</w:t>
      </w:r>
      <w:proofErr w:type="spellEnd"/>
      <w:r w:rsidRPr="00086BD9">
        <w:rPr>
          <w:sz w:val="20"/>
          <w:szCs w:val="20"/>
        </w:rPr>
        <w:t xml:space="preserve"> муниципальном районе»</w:t>
      </w:r>
    </w:p>
    <w:p w:rsidR="00CF7911" w:rsidRPr="00987B69" w:rsidRDefault="00CF7911" w:rsidP="00CF7911">
      <w:pPr>
        <w:jc w:val="center"/>
        <w:rPr>
          <w:b/>
          <w:bCs/>
          <w:sz w:val="20"/>
          <w:szCs w:val="20"/>
        </w:rPr>
      </w:pPr>
      <w:r w:rsidRPr="00987B69">
        <w:rPr>
          <w:b/>
          <w:bCs/>
          <w:sz w:val="20"/>
          <w:szCs w:val="20"/>
        </w:rPr>
        <w:t xml:space="preserve">                  </w:t>
      </w:r>
    </w:p>
    <w:p w:rsidR="00CF7911" w:rsidRPr="00104398" w:rsidRDefault="00CF7911" w:rsidP="00CF7911">
      <w:pPr>
        <w:tabs>
          <w:tab w:val="left" w:pos="3120"/>
        </w:tabs>
        <w:jc w:val="center"/>
        <w:rPr>
          <w:sz w:val="28"/>
          <w:szCs w:val="28"/>
        </w:rPr>
      </w:pPr>
      <w:r w:rsidRPr="00104398">
        <w:rPr>
          <w:b/>
          <w:bCs/>
          <w:sz w:val="28"/>
          <w:szCs w:val="28"/>
        </w:rPr>
        <w:t xml:space="preserve">1. Паспорт подпрограммы муниципальной программы </w:t>
      </w:r>
      <w:proofErr w:type="spellStart"/>
      <w:r w:rsidRPr="00104398">
        <w:rPr>
          <w:b/>
          <w:bCs/>
          <w:sz w:val="28"/>
          <w:szCs w:val="28"/>
        </w:rPr>
        <w:t>Южского</w:t>
      </w:r>
      <w:proofErr w:type="spellEnd"/>
      <w:r w:rsidRPr="00104398">
        <w:rPr>
          <w:b/>
          <w:bCs/>
          <w:sz w:val="28"/>
          <w:szCs w:val="28"/>
        </w:rPr>
        <w:t xml:space="preserve"> муниципального района</w:t>
      </w:r>
    </w:p>
    <w:p w:rsidR="00CF7911" w:rsidRPr="00104398" w:rsidRDefault="00CF7911" w:rsidP="00CF7911">
      <w:pPr>
        <w:tabs>
          <w:tab w:val="left" w:pos="3120"/>
        </w:tabs>
        <w:jc w:val="center"/>
        <w:rPr>
          <w:sz w:val="28"/>
          <w:szCs w:val="28"/>
        </w:rPr>
      </w:pPr>
    </w:p>
    <w:tbl>
      <w:tblPr>
        <w:tblW w:w="984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677"/>
        <w:gridCol w:w="7163"/>
      </w:tblGrid>
      <w:tr w:rsidR="00CF7911" w:rsidRPr="00104398" w:rsidTr="00003D77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104398" w:rsidRDefault="00CF7911" w:rsidP="003214AD">
            <w:pPr>
              <w:tabs>
                <w:tab w:val="left" w:pos="2070"/>
              </w:tabs>
              <w:jc w:val="center"/>
              <w:rPr>
                <w:sz w:val="28"/>
                <w:szCs w:val="28"/>
              </w:rPr>
            </w:pPr>
            <w:r w:rsidRPr="00104398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104398" w:rsidRDefault="00CF7911" w:rsidP="003214AD">
            <w:pPr>
              <w:rPr>
                <w:sz w:val="28"/>
                <w:szCs w:val="28"/>
              </w:rPr>
            </w:pPr>
            <w:r w:rsidRPr="00104398">
              <w:rPr>
                <w:sz w:val="28"/>
                <w:szCs w:val="28"/>
              </w:rPr>
              <w:t xml:space="preserve">Профилактика наркомании и алкоголизма в </w:t>
            </w:r>
            <w:proofErr w:type="spellStart"/>
            <w:r w:rsidRPr="00104398">
              <w:rPr>
                <w:sz w:val="28"/>
                <w:szCs w:val="28"/>
              </w:rPr>
              <w:t>Южском</w:t>
            </w:r>
            <w:proofErr w:type="spellEnd"/>
            <w:r w:rsidRPr="00104398">
              <w:rPr>
                <w:sz w:val="28"/>
                <w:szCs w:val="28"/>
              </w:rPr>
              <w:t xml:space="preserve"> муниципальном районе</w:t>
            </w:r>
          </w:p>
          <w:p w:rsidR="00CF7911" w:rsidRPr="00104398" w:rsidRDefault="00CF7911" w:rsidP="003214AD">
            <w:pPr>
              <w:jc w:val="both"/>
              <w:rPr>
                <w:sz w:val="28"/>
                <w:szCs w:val="28"/>
              </w:rPr>
            </w:pPr>
          </w:p>
        </w:tc>
      </w:tr>
      <w:tr w:rsidR="00CF7911" w:rsidRPr="00104398" w:rsidTr="00003D77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104398" w:rsidRDefault="00CF7911" w:rsidP="003214AD">
            <w:pPr>
              <w:tabs>
                <w:tab w:val="left" w:pos="2070"/>
              </w:tabs>
              <w:jc w:val="center"/>
              <w:rPr>
                <w:sz w:val="28"/>
                <w:szCs w:val="28"/>
              </w:rPr>
            </w:pPr>
            <w:r w:rsidRPr="00104398"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104398" w:rsidRDefault="00CF7911" w:rsidP="009301C4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104398">
              <w:rPr>
                <w:sz w:val="28"/>
                <w:szCs w:val="28"/>
              </w:rPr>
              <w:t>201</w:t>
            </w:r>
            <w:r w:rsidR="00535CD7" w:rsidRPr="00104398">
              <w:rPr>
                <w:sz w:val="28"/>
                <w:szCs w:val="28"/>
              </w:rPr>
              <w:t>8</w:t>
            </w:r>
            <w:r w:rsidRPr="00104398">
              <w:rPr>
                <w:sz w:val="28"/>
                <w:szCs w:val="28"/>
              </w:rPr>
              <w:t xml:space="preserve"> – 202</w:t>
            </w:r>
            <w:r w:rsidR="0016198A">
              <w:rPr>
                <w:sz w:val="28"/>
                <w:szCs w:val="28"/>
              </w:rPr>
              <w:t>5</w:t>
            </w:r>
            <w:r w:rsidRPr="00104398">
              <w:rPr>
                <w:sz w:val="28"/>
                <w:szCs w:val="28"/>
              </w:rPr>
              <w:t xml:space="preserve"> годы</w:t>
            </w:r>
          </w:p>
        </w:tc>
      </w:tr>
      <w:tr w:rsidR="00CF7911" w:rsidRPr="00104398" w:rsidTr="00003D77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104398" w:rsidRDefault="00CF7911" w:rsidP="003214AD">
            <w:pPr>
              <w:tabs>
                <w:tab w:val="left" w:pos="2070"/>
              </w:tabs>
              <w:jc w:val="center"/>
              <w:rPr>
                <w:sz w:val="28"/>
                <w:szCs w:val="28"/>
              </w:rPr>
            </w:pPr>
            <w:r w:rsidRPr="00104398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104398" w:rsidRDefault="00CF7911" w:rsidP="003214AD">
            <w:pPr>
              <w:tabs>
                <w:tab w:val="left" w:pos="2070"/>
              </w:tabs>
              <w:jc w:val="both"/>
              <w:rPr>
                <w:sz w:val="28"/>
                <w:szCs w:val="28"/>
              </w:rPr>
            </w:pPr>
            <w:r w:rsidRPr="00104398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104398">
              <w:rPr>
                <w:sz w:val="28"/>
                <w:szCs w:val="28"/>
              </w:rPr>
              <w:t>Южского</w:t>
            </w:r>
            <w:proofErr w:type="spellEnd"/>
            <w:r w:rsidRPr="00104398">
              <w:rPr>
                <w:sz w:val="28"/>
                <w:szCs w:val="28"/>
              </w:rPr>
              <w:t xml:space="preserve"> муниципального района в лице отдела по делам культуры, молодежи и спорта</w:t>
            </w:r>
          </w:p>
        </w:tc>
      </w:tr>
      <w:tr w:rsidR="00CF7911" w:rsidRPr="00104398" w:rsidTr="00003D77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104398" w:rsidRDefault="00CF7911" w:rsidP="003214AD">
            <w:pPr>
              <w:tabs>
                <w:tab w:val="left" w:pos="2070"/>
              </w:tabs>
              <w:jc w:val="center"/>
              <w:rPr>
                <w:sz w:val="28"/>
                <w:szCs w:val="28"/>
              </w:rPr>
            </w:pPr>
            <w:r w:rsidRPr="00104398">
              <w:rPr>
                <w:sz w:val="28"/>
                <w:szCs w:val="28"/>
              </w:rPr>
              <w:t>Исполнители основных мероприятий (мероприятий) подпрограммы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104398" w:rsidRDefault="00CF7911" w:rsidP="003214AD">
            <w:pPr>
              <w:snapToGrid w:val="0"/>
              <w:jc w:val="both"/>
              <w:rPr>
                <w:sz w:val="28"/>
                <w:szCs w:val="28"/>
              </w:rPr>
            </w:pPr>
            <w:r w:rsidRPr="00104398">
              <w:rPr>
                <w:sz w:val="28"/>
                <w:szCs w:val="28"/>
              </w:rPr>
              <w:t>О</w:t>
            </w:r>
            <w:r w:rsidR="000F276B" w:rsidRPr="00104398">
              <w:rPr>
                <w:sz w:val="28"/>
                <w:szCs w:val="28"/>
              </w:rPr>
              <w:t>тдел образования а</w:t>
            </w:r>
            <w:r w:rsidRPr="00104398">
              <w:rPr>
                <w:sz w:val="28"/>
                <w:szCs w:val="28"/>
              </w:rPr>
              <w:t xml:space="preserve">дминистрации </w:t>
            </w:r>
            <w:proofErr w:type="spellStart"/>
            <w:r w:rsidRPr="00104398">
              <w:rPr>
                <w:sz w:val="28"/>
                <w:szCs w:val="28"/>
              </w:rPr>
              <w:t>Южского</w:t>
            </w:r>
            <w:proofErr w:type="spellEnd"/>
            <w:r w:rsidRPr="00104398">
              <w:rPr>
                <w:sz w:val="28"/>
                <w:szCs w:val="28"/>
              </w:rPr>
              <w:t xml:space="preserve"> муниципального района.</w:t>
            </w:r>
          </w:p>
          <w:p w:rsidR="00CF7911" w:rsidRPr="00104398" w:rsidRDefault="00CF7911" w:rsidP="003214AD">
            <w:pPr>
              <w:pStyle w:val="a3"/>
              <w:spacing w:after="0"/>
              <w:ind w:left="20"/>
              <w:jc w:val="both"/>
              <w:rPr>
                <w:sz w:val="28"/>
                <w:szCs w:val="28"/>
              </w:rPr>
            </w:pPr>
            <w:r w:rsidRPr="00104398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104398">
              <w:rPr>
                <w:sz w:val="28"/>
                <w:szCs w:val="28"/>
              </w:rPr>
              <w:t>Южского</w:t>
            </w:r>
            <w:proofErr w:type="spellEnd"/>
            <w:r w:rsidRPr="00104398">
              <w:rPr>
                <w:sz w:val="28"/>
                <w:szCs w:val="28"/>
              </w:rPr>
              <w:t xml:space="preserve"> муниципального района в лице:</w:t>
            </w:r>
          </w:p>
          <w:p w:rsidR="00CF7911" w:rsidRPr="00104398" w:rsidRDefault="004F4130" w:rsidP="00786EE0">
            <w:pPr>
              <w:pStyle w:val="a3"/>
              <w:spacing w:after="0"/>
              <w:ind w:left="20"/>
              <w:jc w:val="both"/>
              <w:rPr>
                <w:sz w:val="28"/>
                <w:szCs w:val="28"/>
              </w:rPr>
            </w:pPr>
            <w:r w:rsidRPr="00104398">
              <w:rPr>
                <w:sz w:val="28"/>
                <w:szCs w:val="28"/>
              </w:rPr>
              <w:t>- отдела по делам культуры, молодежи и спорта;</w:t>
            </w:r>
          </w:p>
          <w:p w:rsidR="00C92CBB" w:rsidRPr="00104398" w:rsidRDefault="00C92CBB" w:rsidP="00764ED2">
            <w:pPr>
              <w:pStyle w:val="a3"/>
              <w:spacing w:after="0"/>
              <w:ind w:left="20"/>
              <w:jc w:val="both"/>
              <w:rPr>
                <w:sz w:val="28"/>
                <w:szCs w:val="28"/>
              </w:rPr>
            </w:pPr>
            <w:r w:rsidRPr="00104398">
              <w:rPr>
                <w:sz w:val="28"/>
                <w:szCs w:val="28"/>
              </w:rPr>
              <w:t>- МКУ</w:t>
            </w:r>
            <w:r w:rsidR="00764ED2">
              <w:rPr>
                <w:sz w:val="28"/>
                <w:szCs w:val="28"/>
              </w:rPr>
              <w:t xml:space="preserve"> «Управление физической культуры</w:t>
            </w:r>
            <w:r w:rsidRPr="00104398">
              <w:rPr>
                <w:sz w:val="28"/>
                <w:szCs w:val="28"/>
              </w:rPr>
              <w:t>, спорта и молодежной политики».</w:t>
            </w:r>
          </w:p>
        </w:tc>
      </w:tr>
      <w:tr w:rsidR="00CF7911" w:rsidRPr="00104398" w:rsidTr="00003D77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104398" w:rsidRDefault="00CF7911" w:rsidP="003214AD">
            <w:pPr>
              <w:tabs>
                <w:tab w:val="left" w:pos="2070"/>
              </w:tabs>
              <w:jc w:val="center"/>
              <w:rPr>
                <w:sz w:val="28"/>
                <w:szCs w:val="28"/>
              </w:rPr>
            </w:pPr>
            <w:r w:rsidRPr="00104398">
              <w:rPr>
                <w:sz w:val="28"/>
                <w:szCs w:val="28"/>
              </w:rPr>
              <w:t>Цель (цели) подпрограммы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104398" w:rsidRDefault="00CF7911" w:rsidP="003214AD">
            <w:pPr>
              <w:jc w:val="both"/>
              <w:rPr>
                <w:sz w:val="28"/>
                <w:szCs w:val="28"/>
              </w:rPr>
            </w:pPr>
            <w:r w:rsidRPr="00104398">
              <w:rPr>
                <w:sz w:val="28"/>
                <w:szCs w:val="28"/>
              </w:rPr>
              <w:t xml:space="preserve">Развитие системы профилактики наркомании и алкоголизма в </w:t>
            </w:r>
            <w:proofErr w:type="spellStart"/>
            <w:r w:rsidRPr="00104398">
              <w:rPr>
                <w:sz w:val="28"/>
                <w:szCs w:val="28"/>
              </w:rPr>
              <w:t>Южском</w:t>
            </w:r>
            <w:proofErr w:type="spellEnd"/>
            <w:r w:rsidRPr="00104398">
              <w:rPr>
                <w:sz w:val="28"/>
                <w:szCs w:val="28"/>
              </w:rPr>
              <w:t xml:space="preserve"> муниципальном районе и повышение эффективности её работы.</w:t>
            </w:r>
          </w:p>
        </w:tc>
      </w:tr>
      <w:tr w:rsidR="00CF7911" w:rsidRPr="00104398" w:rsidTr="00003D77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104398" w:rsidRDefault="00CF7911" w:rsidP="003214AD">
            <w:pPr>
              <w:tabs>
                <w:tab w:val="left" w:pos="2070"/>
              </w:tabs>
              <w:jc w:val="center"/>
              <w:rPr>
                <w:sz w:val="28"/>
                <w:szCs w:val="28"/>
              </w:rPr>
            </w:pPr>
            <w:r w:rsidRPr="00104398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104398" w:rsidRDefault="00CF7911" w:rsidP="003214AD">
            <w:pPr>
              <w:pStyle w:val="a5"/>
              <w:shd w:val="clear" w:color="auto" w:fill="FFFFFF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04398">
              <w:rPr>
                <w:color w:val="000000"/>
                <w:sz w:val="28"/>
                <w:szCs w:val="28"/>
              </w:rPr>
              <w:t xml:space="preserve">- </w:t>
            </w:r>
            <w:r w:rsidRPr="00104398">
              <w:rPr>
                <w:sz w:val="28"/>
                <w:szCs w:val="28"/>
              </w:rPr>
              <w:t>профилактика наркомании и алкоголизма;</w:t>
            </w:r>
          </w:p>
          <w:p w:rsidR="00CF7911" w:rsidRPr="00104398" w:rsidRDefault="00CF7911" w:rsidP="003214AD">
            <w:pPr>
              <w:pStyle w:val="a5"/>
              <w:shd w:val="clear" w:color="auto" w:fill="FFFFFF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 w:rsidRPr="00104398">
              <w:rPr>
                <w:color w:val="000000"/>
                <w:sz w:val="28"/>
                <w:szCs w:val="28"/>
              </w:rPr>
              <w:t>- сокращение количества преступлений, совершенных несовершеннолетними и взрослыми лицами в состоянии алкогольн</w:t>
            </w:r>
            <w:r w:rsidR="00A434E5">
              <w:rPr>
                <w:color w:val="000000"/>
                <w:sz w:val="28"/>
                <w:szCs w:val="28"/>
              </w:rPr>
              <w:t>ого и наркотического опьянения;</w:t>
            </w:r>
          </w:p>
        </w:tc>
      </w:tr>
      <w:tr w:rsidR="00CF7911" w:rsidRPr="00104398" w:rsidTr="00003D77">
        <w:trPr>
          <w:trHeight w:val="1789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104398" w:rsidRDefault="00CF7911" w:rsidP="003214AD">
            <w:pPr>
              <w:tabs>
                <w:tab w:val="left" w:pos="2070"/>
              </w:tabs>
              <w:jc w:val="center"/>
              <w:rPr>
                <w:sz w:val="28"/>
                <w:szCs w:val="28"/>
              </w:rPr>
            </w:pPr>
            <w:r w:rsidRPr="00104398">
              <w:rPr>
                <w:sz w:val="28"/>
                <w:szCs w:val="28"/>
              </w:rPr>
              <w:t>Объёмы ресурсного обеспечения подпрограммы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104398" w:rsidRDefault="00CF7911" w:rsidP="000167B7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104398">
              <w:rPr>
                <w:sz w:val="28"/>
                <w:szCs w:val="28"/>
              </w:rPr>
              <w:t>Общий объем бюджетных ассигнований</w:t>
            </w:r>
            <w:r w:rsidR="00F47A0A" w:rsidRPr="00104398">
              <w:rPr>
                <w:sz w:val="28"/>
                <w:szCs w:val="28"/>
              </w:rPr>
              <w:t>:</w:t>
            </w:r>
          </w:p>
          <w:p w:rsidR="000167B7" w:rsidRPr="00104398" w:rsidRDefault="0090488C" w:rsidP="000167B7">
            <w:pPr>
              <w:rPr>
                <w:sz w:val="28"/>
                <w:szCs w:val="28"/>
              </w:rPr>
            </w:pPr>
            <w:r w:rsidRPr="00104398">
              <w:rPr>
                <w:sz w:val="28"/>
                <w:szCs w:val="28"/>
              </w:rPr>
              <w:t xml:space="preserve">2018 год – </w:t>
            </w:r>
            <w:r w:rsidR="00535CD7" w:rsidRPr="00104398">
              <w:rPr>
                <w:sz w:val="28"/>
                <w:szCs w:val="28"/>
              </w:rPr>
              <w:t>0,00</w:t>
            </w:r>
            <w:r w:rsidRPr="00104398">
              <w:rPr>
                <w:sz w:val="28"/>
                <w:szCs w:val="28"/>
              </w:rPr>
              <w:t xml:space="preserve"> руб.;</w:t>
            </w:r>
          </w:p>
          <w:p w:rsidR="000167B7" w:rsidRPr="00104398" w:rsidRDefault="00CF7911" w:rsidP="000167B7">
            <w:pPr>
              <w:rPr>
                <w:sz w:val="28"/>
                <w:szCs w:val="28"/>
              </w:rPr>
            </w:pPr>
            <w:r w:rsidRPr="00104398">
              <w:rPr>
                <w:sz w:val="28"/>
                <w:szCs w:val="28"/>
              </w:rPr>
              <w:t>2019 год – 10</w:t>
            </w:r>
            <w:r w:rsidR="00861CE3">
              <w:rPr>
                <w:sz w:val="28"/>
                <w:szCs w:val="28"/>
              </w:rPr>
              <w:t> </w:t>
            </w:r>
            <w:r w:rsidRPr="00104398">
              <w:rPr>
                <w:sz w:val="28"/>
                <w:szCs w:val="28"/>
              </w:rPr>
              <w:t>000</w:t>
            </w:r>
            <w:r w:rsidR="00861CE3">
              <w:rPr>
                <w:sz w:val="28"/>
                <w:szCs w:val="28"/>
              </w:rPr>
              <w:t>,00</w:t>
            </w:r>
            <w:r w:rsidRPr="00104398">
              <w:rPr>
                <w:sz w:val="28"/>
                <w:szCs w:val="28"/>
              </w:rPr>
              <w:t xml:space="preserve"> руб.;</w:t>
            </w:r>
          </w:p>
          <w:p w:rsidR="00CF7911" w:rsidRPr="00104398" w:rsidRDefault="00CF7911" w:rsidP="000167B7">
            <w:pPr>
              <w:rPr>
                <w:sz w:val="28"/>
                <w:szCs w:val="28"/>
              </w:rPr>
            </w:pPr>
            <w:r w:rsidRPr="00104398">
              <w:rPr>
                <w:sz w:val="28"/>
                <w:szCs w:val="28"/>
              </w:rPr>
              <w:t>2020 год – 10</w:t>
            </w:r>
            <w:r w:rsidR="00861CE3">
              <w:rPr>
                <w:sz w:val="28"/>
                <w:szCs w:val="28"/>
              </w:rPr>
              <w:t> </w:t>
            </w:r>
            <w:r w:rsidRPr="00104398">
              <w:rPr>
                <w:sz w:val="28"/>
                <w:szCs w:val="28"/>
              </w:rPr>
              <w:t>000</w:t>
            </w:r>
            <w:r w:rsidR="00861CE3">
              <w:rPr>
                <w:sz w:val="28"/>
                <w:szCs w:val="28"/>
              </w:rPr>
              <w:t>,00</w:t>
            </w:r>
            <w:r w:rsidRPr="00104398">
              <w:rPr>
                <w:sz w:val="28"/>
                <w:szCs w:val="28"/>
              </w:rPr>
              <w:t xml:space="preserve"> руб.;</w:t>
            </w:r>
          </w:p>
          <w:p w:rsidR="000167B7" w:rsidRPr="00104398" w:rsidRDefault="00CF7911" w:rsidP="000167B7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104398">
              <w:rPr>
                <w:sz w:val="28"/>
                <w:szCs w:val="28"/>
              </w:rPr>
              <w:t xml:space="preserve">2021 год – </w:t>
            </w:r>
            <w:r w:rsidR="00E07B31" w:rsidRPr="00104398">
              <w:rPr>
                <w:sz w:val="28"/>
                <w:szCs w:val="28"/>
              </w:rPr>
              <w:t>10</w:t>
            </w:r>
            <w:r w:rsidR="00861CE3">
              <w:rPr>
                <w:sz w:val="28"/>
                <w:szCs w:val="28"/>
              </w:rPr>
              <w:t> </w:t>
            </w:r>
            <w:r w:rsidR="00DE1CE8" w:rsidRPr="00104398">
              <w:rPr>
                <w:sz w:val="28"/>
                <w:szCs w:val="28"/>
              </w:rPr>
              <w:t>000</w:t>
            </w:r>
            <w:r w:rsidR="00861CE3">
              <w:rPr>
                <w:sz w:val="28"/>
                <w:szCs w:val="28"/>
              </w:rPr>
              <w:t>,00</w:t>
            </w:r>
            <w:r w:rsidR="00DE1CE8" w:rsidRPr="00104398">
              <w:rPr>
                <w:sz w:val="28"/>
                <w:szCs w:val="28"/>
              </w:rPr>
              <w:t xml:space="preserve"> руб.;</w:t>
            </w:r>
          </w:p>
          <w:p w:rsidR="00CF7911" w:rsidRPr="00C820AF" w:rsidRDefault="00A821BB" w:rsidP="000167B7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C820AF">
              <w:rPr>
                <w:sz w:val="28"/>
                <w:szCs w:val="28"/>
              </w:rPr>
              <w:t>2022</w:t>
            </w:r>
            <w:r w:rsidR="00CF7911" w:rsidRPr="00C820AF">
              <w:rPr>
                <w:sz w:val="28"/>
                <w:szCs w:val="28"/>
              </w:rPr>
              <w:t xml:space="preserve"> год– </w:t>
            </w:r>
            <w:r w:rsidR="00A434E5" w:rsidRPr="00C820AF">
              <w:rPr>
                <w:sz w:val="28"/>
                <w:szCs w:val="28"/>
              </w:rPr>
              <w:t>10</w:t>
            </w:r>
            <w:r w:rsidR="00861CE3" w:rsidRPr="00C820AF">
              <w:rPr>
                <w:sz w:val="28"/>
                <w:szCs w:val="28"/>
              </w:rPr>
              <w:t> </w:t>
            </w:r>
            <w:r w:rsidR="00A434E5" w:rsidRPr="00C820AF">
              <w:rPr>
                <w:sz w:val="28"/>
                <w:szCs w:val="28"/>
              </w:rPr>
              <w:t>000</w:t>
            </w:r>
            <w:r w:rsidR="00861CE3" w:rsidRPr="00C820AF">
              <w:rPr>
                <w:sz w:val="28"/>
                <w:szCs w:val="28"/>
              </w:rPr>
              <w:t>,00</w:t>
            </w:r>
            <w:r w:rsidR="00A434E5" w:rsidRPr="00C820AF">
              <w:rPr>
                <w:sz w:val="28"/>
                <w:szCs w:val="28"/>
              </w:rPr>
              <w:t xml:space="preserve"> руб.;</w:t>
            </w:r>
          </w:p>
          <w:p w:rsidR="00723BA0" w:rsidRPr="0016198A" w:rsidRDefault="00723BA0" w:rsidP="003214AD">
            <w:pPr>
              <w:tabs>
                <w:tab w:val="left" w:pos="2070"/>
                <w:tab w:val="left" w:pos="2610"/>
              </w:tabs>
              <w:rPr>
                <w:color w:val="FF0000"/>
                <w:sz w:val="28"/>
                <w:szCs w:val="28"/>
              </w:rPr>
            </w:pPr>
            <w:r w:rsidRPr="0016198A">
              <w:rPr>
                <w:color w:val="FF0000"/>
                <w:sz w:val="28"/>
                <w:szCs w:val="28"/>
              </w:rPr>
              <w:t xml:space="preserve">2023 год - </w:t>
            </w:r>
            <w:r w:rsidR="00A434E5" w:rsidRPr="0016198A">
              <w:rPr>
                <w:color w:val="FF0000"/>
                <w:sz w:val="28"/>
                <w:szCs w:val="28"/>
              </w:rPr>
              <w:t>10</w:t>
            </w:r>
            <w:r w:rsidR="00861CE3" w:rsidRPr="0016198A">
              <w:rPr>
                <w:color w:val="FF0000"/>
                <w:sz w:val="28"/>
                <w:szCs w:val="28"/>
              </w:rPr>
              <w:t> </w:t>
            </w:r>
            <w:r w:rsidR="00A434E5" w:rsidRPr="0016198A">
              <w:rPr>
                <w:color w:val="FF0000"/>
                <w:sz w:val="28"/>
                <w:szCs w:val="28"/>
              </w:rPr>
              <w:t>000</w:t>
            </w:r>
            <w:r w:rsidR="00861CE3" w:rsidRPr="0016198A">
              <w:rPr>
                <w:color w:val="FF0000"/>
                <w:sz w:val="28"/>
                <w:szCs w:val="28"/>
              </w:rPr>
              <w:t>,00</w:t>
            </w:r>
            <w:r w:rsidR="00A434E5" w:rsidRPr="0016198A">
              <w:rPr>
                <w:color w:val="FF0000"/>
                <w:sz w:val="28"/>
                <w:szCs w:val="28"/>
              </w:rPr>
              <w:t xml:space="preserve"> руб.;</w:t>
            </w:r>
          </w:p>
          <w:p w:rsidR="00A434E5" w:rsidRPr="0036138A" w:rsidRDefault="00A434E5" w:rsidP="003214AD">
            <w:pPr>
              <w:tabs>
                <w:tab w:val="left" w:pos="2070"/>
                <w:tab w:val="left" w:pos="2610"/>
              </w:tabs>
              <w:rPr>
                <w:sz w:val="28"/>
                <w:szCs w:val="28"/>
              </w:rPr>
            </w:pPr>
            <w:r w:rsidRPr="0036138A">
              <w:rPr>
                <w:sz w:val="28"/>
                <w:szCs w:val="28"/>
              </w:rPr>
              <w:t>2024 год - 10</w:t>
            </w:r>
            <w:r w:rsidR="00861CE3" w:rsidRPr="0036138A">
              <w:rPr>
                <w:sz w:val="28"/>
                <w:szCs w:val="28"/>
              </w:rPr>
              <w:t> </w:t>
            </w:r>
            <w:r w:rsidRPr="0036138A">
              <w:rPr>
                <w:sz w:val="28"/>
                <w:szCs w:val="28"/>
              </w:rPr>
              <w:t>000</w:t>
            </w:r>
            <w:r w:rsidR="00861CE3" w:rsidRPr="0036138A">
              <w:rPr>
                <w:sz w:val="28"/>
                <w:szCs w:val="28"/>
              </w:rPr>
              <w:t>,00</w:t>
            </w:r>
            <w:r w:rsidRPr="0036138A">
              <w:rPr>
                <w:sz w:val="28"/>
                <w:szCs w:val="28"/>
              </w:rPr>
              <w:t xml:space="preserve"> руб.</w:t>
            </w:r>
            <w:r w:rsidR="0016198A" w:rsidRPr="0036138A">
              <w:rPr>
                <w:sz w:val="28"/>
                <w:szCs w:val="28"/>
              </w:rPr>
              <w:t>;</w:t>
            </w:r>
          </w:p>
          <w:p w:rsidR="0016198A" w:rsidRPr="0036138A" w:rsidRDefault="0016198A" w:rsidP="003214AD">
            <w:pPr>
              <w:tabs>
                <w:tab w:val="left" w:pos="2070"/>
                <w:tab w:val="left" w:pos="2610"/>
              </w:tabs>
              <w:rPr>
                <w:sz w:val="28"/>
                <w:szCs w:val="28"/>
              </w:rPr>
            </w:pPr>
            <w:r w:rsidRPr="0036138A">
              <w:rPr>
                <w:sz w:val="28"/>
                <w:szCs w:val="28"/>
              </w:rPr>
              <w:t>2025 год -</w:t>
            </w:r>
            <w:r w:rsidR="00A03D7E" w:rsidRPr="0036138A">
              <w:rPr>
                <w:sz w:val="28"/>
                <w:szCs w:val="28"/>
              </w:rPr>
              <w:t>10 000,00 руб.</w:t>
            </w:r>
          </w:p>
          <w:p w:rsidR="00CF7911" w:rsidRPr="00104398" w:rsidRDefault="00CF7911" w:rsidP="000167B7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104398">
              <w:rPr>
                <w:sz w:val="28"/>
                <w:szCs w:val="28"/>
              </w:rPr>
              <w:t xml:space="preserve">Бюджет </w:t>
            </w:r>
            <w:proofErr w:type="spellStart"/>
            <w:r w:rsidRPr="00104398">
              <w:rPr>
                <w:sz w:val="28"/>
                <w:szCs w:val="28"/>
              </w:rPr>
              <w:t>Южского</w:t>
            </w:r>
            <w:proofErr w:type="spellEnd"/>
            <w:r w:rsidRPr="00104398">
              <w:rPr>
                <w:sz w:val="28"/>
                <w:szCs w:val="28"/>
              </w:rPr>
              <w:t xml:space="preserve"> муниципального района</w:t>
            </w:r>
            <w:r w:rsidR="00F47A0A" w:rsidRPr="00104398">
              <w:rPr>
                <w:sz w:val="28"/>
                <w:szCs w:val="28"/>
              </w:rPr>
              <w:t>:</w:t>
            </w:r>
          </w:p>
          <w:p w:rsidR="0090488C" w:rsidRPr="00104398" w:rsidRDefault="0090488C" w:rsidP="00535CD7">
            <w:pPr>
              <w:rPr>
                <w:sz w:val="28"/>
                <w:szCs w:val="28"/>
              </w:rPr>
            </w:pPr>
            <w:r w:rsidRPr="00104398">
              <w:rPr>
                <w:sz w:val="28"/>
                <w:szCs w:val="28"/>
              </w:rPr>
              <w:t xml:space="preserve">2018 год – </w:t>
            </w:r>
            <w:r w:rsidR="00535CD7" w:rsidRPr="00104398">
              <w:rPr>
                <w:sz w:val="28"/>
                <w:szCs w:val="28"/>
              </w:rPr>
              <w:t>0,00</w:t>
            </w:r>
            <w:r w:rsidRPr="00104398">
              <w:rPr>
                <w:sz w:val="28"/>
                <w:szCs w:val="28"/>
              </w:rPr>
              <w:t xml:space="preserve"> руб.;</w:t>
            </w:r>
          </w:p>
          <w:p w:rsidR="00CF7911" w:rsidRPr="00104398" w:rsidRDefault="00CF7911" w:rsidP="000167B7">
            <w:pPr>
              <w:rPr>
                <w:sz w:val="28"/>
                <w:szCs w:val="28"/>
              </w:rPr>
            </w:pPr>
            <w:r w:rsidRPr="00104398">
              <w:rPr>
                <w:sz w:val="28"/>
                <w:szCs w:val="28"/>
              </w:rPr>
              <w:t>2019 год – 10</w:t>
            </w:r>
            <w:r w:rsidR="00861CE3">
              <w:rPr>
                <w:sz w:val="28"/>
                <w:szCs w:val="28"/>
              </w:rPr>
              <w:t> </w:t>
            </w:r>
            <w:r w:rsidRPr="00104398">
              <w:rPr>
                <w:sz w:val="28"/>
                <w:szCs w:val="28"/>
              </w:rPr>
              <w:t>000</w:t>
            </w:r>
            <w:r w:rsidR="00861CE3">
              <w:rPr>
                <w:sz w:val="28"/>
                <w:szCs w:val="28"/>
              </w:rPr>
              <w:t>,00</w:t>
            </w:r>
            <w:r w:rsidRPr="00104398">
              <w:rPr>
                <w:sz w:val="28"/>
                <w:szCs w:val="28"/>
              </w:rPr>
              <w:t xml:space="preserve"> руб.;</w:t>
            </w:r>
          </w:p>
          <w:p w:rsidR="00CF7911" w:rsidRPr="00104398" w:rsidRDefault="00CF7911" w:rsidP="003214AD">
            <w:pPr>
              <w:rPr>
                <w:sz w:val="28"/>
                <w:szCs w:val="28"/>
              </w:rPr>
            </w:pPr>
            <w:r w:rsidRPr="00104398">
              <w:rPr>
                <w:sz w:val="28"/>
                <w:szCs w:val="28"/>
              </w:rPr>
              <w:t>2020 год – 10</w:t>
            </w:r>
            <w:r w:rsidR="00861CE3">
              <w:rPr>
                <w:sz w:val="28"/>
                <w:szCs w:val="28"/>
              </w:rPr>
              <w:t> </w:t>
            </w:r>
            <w:r w:rsidRPr="00104398">
              <w:rPr>
                <w:sz w:val="28"/>
                <w:szCs w:val="28"/>
              </w:rPr>
              <w:t>000</w:t>
            </w:r>
            <w:r w:rsidR="00861CE3">
              <w:rPr>
                <w:sz w:val="28"/>
                <w:szCs w:val="28"/>
              </w:rPr>
              <w:t>,00</w:t>
            </w:r>
            <w:r w:rsidRPr="00104398">
              <w:rPr>
                <w:sz w:val="28"/>
                <w:szCs w:val="28"/>
              </w:rPr>
              <w:t xml:space="preserve"> руб.;</w:t>
            </w:r>
          </w:p>
          <w:p w:rsidR="000167B7" w:rsidRPr="00104398" w:rsidRDefault="00CF7911" w:rsidP="003214AD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104398">
              <w:rPr>
                <w:sz w:val="28"/>
                <w:szCs w:val="28"/>
              </w:rPr>
              <w:t xml:space="preserve">2021 год – </w:t>
            </w:r>
            <w:r w:rsidR="00E07B31" w:rsidRPr="00104398">
              <w:rPr>
                <w:sz w:val="28"/>
                <w:szCs w:val="28"/>
              </w:rPr>
              <w:t>10</w:t>
            </w:r>
            <w:r w:rsidR="00861CE3">
              <w:rPr>
                <w:sz w:val="28"/>
                <w:szCs w:val="28"/>
              </w:rPr>
              <w:t> </w:t>
            </w:r>
            <w:r w:rsidR="00E07B31" w:rsidRPr="00104398">
              <w:rPr>
                <w:sz w:val="28"/>
                <w:szCs w:val="28"/>
              </w:rPr>
              <w:t>000</w:t>
            </w:r>
            <w:r w:rsidR="00861CE3">
              <w:rPr>
                <w:sz w:val="28"/>
                <w:szCs w:val="28"/>
              </w:rPr>
              <w:t>,00</w:t>
            </w:r>
            <w:r w:rsidR="00E07B31" w:rsidRPr="00104398">
              <w:rPr>
                <w:sz w:val="28"/>
                <w:szCs w:val="28"/>
              </w:rPr>
              <w:t xml:space="preserve"> руб.;</w:t>
            </w:r>
          </w:p>
          <w:p w:rsidR="00A434E5" w:rsidRPr="00C820AF" w:rsidRDefault="00CF7911" w:rsidP="003214AD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C820AF">
              <w:rPr>
                <w:sz w:val="28"/>
                <w:szCs w:val="28"/>
              </w:rPr>
              <w:t xml:space="preserve">2022 год– </w:t>
            </w:r>
            <w:r w:rsidR="00A434E5" w:rsidRPr="00C820AF">
              <w:rPr>
                <w:sz w:val="28"/>
                <w:szCs w:val="28"/>
              </w:rPr>
              <w:t>10</w:t>
            </w:r>
            <w:r w:rsidR="00861CE3" w:rsidRPr="00C820AF">
              <w:rPr>
                <w:sz w:val="28"/>
                <w:szCs w:val="28"/>
              </w:rPr>
              <w:t> </w:t>
            </w:r>
            <w:r w:rsidR="00A434E5" w:rsidRPr="00C820AF">
              <w:rPr>
                <w:sz w:val="28"/>
                <w:szCs w:val="28"/>
              </w:rPr>
              <w:t>000</w:t>
            </w:r>
            <w:r w:rsidR="00861CE3" w:rsidRPr="00C820AF">
              <w:rPr>
                <w:sz w:val="28"/>
                <w:szCs w:val="28"/>
              </w:rPr>
              <w:t>,00</w:t>
            </w:r>
            <w:r w:rsidR="00A434E5" w:rsidRPr="00C820AF">
              <w:rPr>
                <w:sz w:val="28"/>
                <w:szCs w:val="28"/>
              </w:rPr>
              <w:t xml:space="preserve"> руб.;</w:t>
            </w:r>
          </w:p>
          <w:p w:rsidR="00861CE3" w:rsidRPr="0016198A" w:rsidRDefault="00723BA0" w:rsidP="003214AD">
            <w:pPr>
              <w:tabs>
                <w:tab w:val="left" w:pos="2070"/>
              </w:tabs>
              <w:rPr>
                <w:color w:val="FF0000"/>
                <w:sz w:val="28"/>
                <w:szCs w:val="28"/>
              </w:rPr>
            </w:pPr>
            <w:r w:rsidRPr="0016198A">
              <w:rPr>
                <w:color w:val="FF0000"/>
                <w:sz w:val="28"/>
                <w:szCs w:val="28"/>
              </w:rPr>
              <w:t xml:space="preserve">2023 год - </w:t>
            </w:r>
            <w:r w:rsidR="00A434E5" w:rsidRPr="0016198A">
              <w:rPr>
                <w:color w:val="FF0000"/>
                <w:sz w:val="28"/>
                <w:szCs w:val="28"/>
              </w:rPr>
              <w:t>10</w:t>
            </w:r>
            <w:r w:rsidR="00861CE3" w:rsidRPr="0016198A">
              <w:rPr>
                <w:color w:val="FF0000"/>
                <w:sz w:val="28"/>
                <w:szCs w:val="28"/>
              </w:rPr>
              <w:t> </w:t>
            </w:r>
            <w:r w:rsidR="00A434E5" w:rsidRPr="0016198A">
              <w:rPr>
                <w:color w:val="FF0000"/>
                <w:sz w:val="28"/>
                <w:szCs w:val="28"/>
              </w:rPr>
              <w:t>000</w:t>
            </w:r>
            <w:r w:rsidR="00861CE3" w:rsidRPr="0016198A">
              <w:rPr>
                <w:color w:val="FF0000"/>
                <w:sz w:val="28"/>
                <w:szCs w:val="28"/>
              </w:rPr>
              <w:t>,00</w:t>
            </w:r>
            <w:r w:rsidR="00A434E5" w:rsidRPr="0016198A">
              <w:rPr>
                <w:color w:val="FF0000"/>
                <w:sz w:val="28"/>
                <w:szCs w:val="28"/>
              </w:rPr>
              <w:t xml:space="preserve"> руб.;</w:t>
            </w:r>
          </w:p>
          <w:p w:rsidR="00A434E5" w:rsidRPr="0036138A" w:rsidRDefault="00A434E5" w:rsidP="003214AD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36138A">
              <w:rPr>
                <w:sz w:val="28"/>
                <w:szCs w:val="28"/>
              </w:rPr>
              <w:t>2024 год - 10</w:t>
            </w:r>
            <w:r w:rsidR="00861CE3" w:rsidRPr="0036138A">
              <w:rPr>
                <w:sz w:val="28"/>
                <w:szCs w:val="28"/>
              </w:rPr>
              <w:t> 000,00 руб.</w:t>
            </w:r>
            <w:r w:rsidR="0016198A" w:rsidRPr="0036138A">
              <w:rPr>
                <w:sz w:val="28"/>
                <w:szCs w:val="28"/>
              </w:rPr>
              <w:t>;</w:t>
            </w:r>
          </w:p>
          <w:p w:rsidR="0016198A" w:rsidRPr="0036138A" w:rsidRDefault="0016198A" w:rsidP="003214AD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36138A">
              <w:rPr>
                <w:sz w:val="28"/>
                <w:szCs w:val="28"/>
              </w:rPr>
              <w:t>2025 год -</w:t>
            </w:r>
            <w:r w:rsidR="00A03D7E" w:rsidRPr="0036138A">
              <w:rPr>
                <w:sz w:val="28"/>
                <w:szCs w:val="28"/>
              </w:rPr>
              <w:t>10 000,00 руб.</w:t>
            </w:r>
          </w:p>
          <w:p w:rsidR="000167B7" w:rsidRPr="00C820AF" w:rsidRDefault="00531AA5" w:rsidP="000167B7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C820AF">
              <w:rPr>
                <w:bCs/>
                <w:sz w:val="28"/>
                <w:szCs w:val="28"/>
              </w:rPr>
              <w:t>Бюджет Ивановской области:</w:t>
            </w:r>
          </w:p>
          <w:p w:rsidR="000167B7" w:rsidRPr="00C820AF" w:rsidRDefault="00CF7911" w:rsidP="000167B7">
            <w:pPr>
              <w:tabs>
                <w:tab w:val="left" w:pos="2070"/>
              </w:tabs>
              <w:rPr>
                <w:bCs/>
                <w:sz w:val="28"/>
                <w:szCs w:val="28"/>
              </w:rPr>
            </w:pPr>
            <w:r w:rsidRPr="00C820AF">
              <w:rPr>
                <w:bCs/>
                <w:sz w:val="28"/>
                <w:szCs w:val="28"/>
              </w:rPr>
              <w:t>2018 год – 0,00 руб.;</w:t>
            </w:r>
          </w:p>
          <w:p w:rsidR="00CF7911" w:rsidRPr="00C820AF" w:rsidRDefault="00CF7911" w:rsidP="000167B7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C820AF">
              <w:rPr>
                <w:sz w:val="28"/>
                <w:szCs w:val="28"/>
              </w:rPr>
              <w:t>2019 год — 0,00 руб.;</w:t>
            </w:r>
          </w:p>
          <w:p w:rsidR="00723BA0" w:rsidRPr="00C820AF" w:rsidRDefault="00CF7911" w:rsidP="000167B7">
            <w:pPr>
              <w:rPr>
                <w:sz w:val="28"/>
                <w:szCs w:val="28"/>
              </w:rPr>
            </w:pPr>
            <w:r w:rsidRPr="00C820AF">
              <w:rPr>
                <w:sz w:val="28"/>
                <w:szCs w:val="28"/>
              </w:rPr>
              <w:t>2020</w:t>
            </w:r>
            <w:r w:rsidR="00723BA0" w:rsidRPr="00C820AF">
              <w:rPr>
                <w:sz w:val="28"/>
                <w:szCs w:val="28"/>
              </w:rPr>
              <w:t xml:space="preserve"> год — 0,00 руб</w:t>
            </w:r>
            <w:r w:rsidR="00861CE3" w:rsidRPr="00C820AF">
              <w:rPr>
                <w:sz w:val="28"/>
                <w:szCs w:val="28"/>
              </w:rPr>
              <w:t>.</w:t>
            </w:r>
            <w:r w:rsidR="00723BA0" w:rsidRPr="00C820AF">
              <w:rPr>
                <w:sz w:val="28"/>
                <w:szCs w:val="28"/>
              </w:rPr>
              <w:t>;</w:t>
            </w:r>
          </w:p>
          <w:p w:rsidR="000167B7" w:rsidRPr="00C820AF" w:rsidRDefault="00CF7911" w:rsidP="000167B7">
            <w:pPr>
              <w:rPr>
                <w:sz w:val="28"/>
                <w:szCs w:val="28"/>
              </w:rPr>
            </w:pPr>
            <w:r w:rsidRPr="00C820AF">
              <w:rPr>
                <w:sz w:val="28"/>
                <w:szCs w:val="28"/>
              </w:rPr>
              <w:t xml:space="preserve">2021 год — </w:t>
            </w:r>
            <w:r w:rsidR="00861CE3" w:rsidRPr="00C820AF">
              <w:rPr>
                <w:sz w:val="28"/>
                <w:szCs w:val="28"/>
              </w:rPr>
              <w:t>0,00</w:t>
            </w:r>
            <w:r w:rsidR="00DE1CE8" w:rsidRPr="00C820AF">
              <w:rPr>
                <w:sz w:val="28"/>
                <w:szCs w:val="28"/>
              </w:rPr>
              <w:t xml:space="preserve"> руб</w:t>
            </w:r>
            <w:r w:rsidR="00861CE3" w:rsidRPr="00C820AF">
              <w:rPr>
                <w:sz w:val="28"/>
                <w:szCs w:val="28"/>
              </w:rPr>
              <w:t>.</w:t>
            </w:r>
            <w:r w:rsidR="00DE1CE8" w:rsidRPr="00C820AF">
              <w:rPr>
                <w:sz w:val="28"/>
                <w:szCs w:val="28"/>
              </w:rPr>
              <w:t>;</w:t>
            </w:r>
          </w:p>
          <w:p w:rsidR="00CF7911" w:rsidRPr="00C820AF" w:rsidRDefault="0016198A" w:rsidP="00016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  <w:r w:rsidR="00CF7911" w:rsidRPr="00C820AF">
              <w:rPr>
                <w:sz w:val="28"/>
                <w:szCs w:val="28"/>
              </w:rPr>
              <w:t xml:space="preserve"> – </w:t>
            </w:r>
            <w:r w:rsidR="00A03D7E">
              <w:rPr>
                <w:sz w:val="28"/>
                <w:szCs w:val="28"/>
              </w:rPr>
              <w:t>0,00</w:t>
            </w:r>
            <w:r w:rsidR="00DE1CE8" w:rsidRPr="00C820AF">
              <w:rPr>
                <w:sz w:val="28"/>
                <w:szCs w:val="28"/>
              </w:rPr>
              <w:t xml:space="preserve"> руб</w:t>
            </w:r>
            <w:r w:rsidR="00861CE3" w:rsidRPr="00C820AF">
              <w:rPr>
                <w:sz w:val="28"/>
                <w:szCs w:val="28"/>
              </w:rPr>
              <w:t>.</w:t>
            </w:r>
            <w:r w:rsidR="00DE1CE8" w:rsidRPr="00C820AF">
              <w:rPr>
                <w:sz w:val="28"/>
                <w:szCs w:val="28"/>
              </w:rPr>
              <w:t>;</w:t>
            </w:r>
          </w:p>
          <w:p w:rsidR="00723BA0" w:rsidRPr="00C820AF" w:rsidRDefault="00723BA0" w:rsidP="003214AD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C820AF">
              <w:rPr>
                <w:sz w:val="28"/>
                <w:szCs w:val="28"/>
              </w:rPr>
              <w:t xml:space="preserve">2023 год </w:t>
            </w:r>
            <w:r w:rsidR="0036138A">
              <w:rPr>
                <w:sz w:val="28"/>
                <w:szCs w:val="28"/>
              </w:rPr>
              <w:t>–</w:t>
            </w:r>
            <w:r w:rsidRPr="00C820AF">
              <w:rPr>
                <w:sz w:val="28"/>
                <w:szCs w:val="28"/>
              </w:rPr>
              <w:t xml:space="preserve"> </w:t>
            </w:r>
            <w:r w:rsidR="0036138A">
              <w:rPr>
                <w:sz w:val="28"/>
                <w:szCs w:val="28"/>
              </w:rPr>
              <w:t>0,00</w:t>
            </w:r>
            <w:r w:rsidRPr="00C820AF">
              <w:rPr>
                <w:sz w:val="28"/>
                <w:szCs w:val="28"/>
              </w:rPr>
              <w:t>*</w:t>
            </w:r>
            <w:r w:rsidR="00861CE3" w:rsidRPr="00C820AF">
              <w:rPr>
                <w:sz w:val="28"/>
                <w:szCs w:val="28"/>
              </w:rPr>
              <w:t xml:space="preserve"> руб.;</w:t>
            </w:r>
          </w:p>
          <w:p w:rsidR="00861CE3" w:rsidRDefault="00861CE3" w:rsidP="003214AD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C820AF">
              <w:rPr>
                <w:sz w:val="28"/>
                <w:szCs w:val="28"/>
              </w:rPr>
              <w:t>2024 год –* руб.</w:t>
            </w:r>
            <w:r w:rsidR="0016198A">
              <w:rPr>
                <w:sz w:val="28"/>
                <w:szCs w:val="28"/>
              </w:rPr>
              <w:t>;</w:t>
            </w:r>
          </w:p>
          <w:p w:rsidR="0016198A" w:rsidRPr="00104398" w:rsidRDefault="0016198A" w:rsidP="003214AD">
            <w:pPr>
              <w:tabs>
                <w:tab w:val="left" w:pos="20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-* руб.</w:t>
            </w:r>
          </w:p>
        </w:tc>
      </w:tr>
      <w:tr w:rsidR="00CF7911" w:rsidRPr="00104398" w:rsidTr="00003D77">
        <w:trPr>
          <w:trHeight w:val="1132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104398" w:rsidRDefault="00CF7911" w:rsidP="003214AD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104398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104398" w:rsidRDefault="00CF7911" w:rsidP="003214AD">
            <w:pPr>
              <w:jc w:val="both"/>
              <w:rPr>
                <w:sz w:val="28"/>
                <w:szCs w:val="28"/>
              </w:rPr>
            </w:pPr>
            <w:r w:rsidRPr="00104398">
              <w:rPr>
                <w:sz w:val="28"/>
                <w:szCs w:val="28"/>
              </w:rPr>
              <w:t>- повышение уровня взаимодействия субъектов системы профилактики при проведении мероприятий по профилактике наркомании и алкоголизма;</w:t>
            </w:r>
          </w:p>
          <w:p w:rsidR="00CF7911" w:rsidRPr="00104398" w:rsidRDefault="00CF7911" w:rsidP="003214AD">
            <w:pPr>
              <w:pStyle w:val="a5"/>
              <w:shd w:val="clear" w:color="auto" w:fill="FFFFFF"/>
              <w:spacing w:before="30" w:beforeAutospacing="0" w:after="30" w:afterAutospacing="0"/>
              <w:jc w:val="both"/>
              <w:rPr>
                <w:sz w:val="28"/>
                <w:szCs w:val="28"/>
              </w:rPr>
            </w:pPr>
            <w:r w:rsidRPr="00104398">
              <w:rPr>
                <w:sz w:val="28"/>
                <w:szCs w:val="28"/>
              </w:rPr>
              <w:t xml:space="preserve">- </w:t>
            </w:r>
            <w:r w:rsidRPr="00104398">
              <w:rPr>
                <w:color w:val="000000"/>
                <w:sz w:val="28"/>
                <w:szCs w:val="28"/>
              </w:rPr>
              <w:t>снижение уровня преступлений, совершенных несовершеннолетними и взрослыми лицами в состоянии алкогольного и наркотического опьянения.</w:t>
            </w:r>
          </w:p>
        </w:tc>
      </w:tr>
    </w:tbl>
    <w:p w:rsidR="00CF7911" w:rsidRPr="00003D77" w:rsidRDefault="00003D77" w:rsidP="00003D77">
      <w:pPr>
        <w:jc w:val="both"/>
        <w:rPr>
          <w:sz w:val="20"/>
          <w:szCs w:val="20"/>
        </w:rPr>
      </w:pPr>
      <w:r w:rsidRPr="00C1625F">
        <w:rPr>
          <w:sz w:val="20"/>
          <w:szCs w:val="20"/>
        </w:rPr>
        <w:t>* сумма уточняется после выделения денежны</w:t>
      </w:r>
      <w:r>
        <w:rPr>
          <w:sz w:val="20"/>
          <w:szCs w:val="20"/>
        </w:rPr>
        <w:t xml:space="preserve">х средств из </w:t>
      </w:r>
      <w:r w:rsidR="0034104C">
        <w:rPr>
          <w:sz w:val="20"/>
          <w:szCs w:val="20"/>
        </w:rPr>
        <w:t>бюджета Ивановской области</w:t>
      </w:r>
    </w:p>
    <w:p w:rsidR="00CF7911" w:rsidRPr="00104398" w:rsidRDefault="00CF7911" w:rsidP="00560BFD">
      <w:pPr>
        <w:tabs>
          <w:tab w:val="left" w:pos="3195"/>
        </w:tabs>
        <w:jc w:val="center"/>
        <w:rPr>
          <w:b/>
          <w:bCs/>
          <w:sz w:val="28"/>
          <w:szCs w:val="28"/>
        </w:rPr>
      </w:pPr>
      <w:r w:rsidRPr="00104398">
        <w:rPr>
          <w:b/>
          <w:bCs/>
          <w:sz w:val="28"/>
          <w:szCs w:val="28"/>
        </w:rPr>
        <w:t>2. Характеристика основных мероприятий подпрограммы</w:t>
      </w:r>
    </w:p>
    <w:p w:rsidR="00CF7911" w:rsidRPr="00104398" w:rsidRDefault="00CF7911" w:rsidP="00CF7911">
      <w:pPr>
        <w:jc w:val="both"/>
        <w:rPr>
          <w:sz w:val="28"/>
          <w:szCs w:val="28"/>
        </w:rPr>
      </w:pPr>
      <w:r w:rsidRPr="00104398">
        <w:rPr>
          <w:sz w:val="28"/>
          <w:szCs w:val="28"/>
        </w:rPr>
        <w:t xml:space="preserve">         Реализация основного мероприятия «Профилактика наркомании и алкоголизма» предполагает выполнение следующих мероприятий:</w:t>
      </w:r>
    </w:p>
    <w:p w:rsidR="00CF7911" w:rsidRPr="00104398" w:rsidRDefault="00CF7911" w:rsidP="00CF7911">
      <w:pPr>
        <w:ind w:firstLine="708"/>
        <w:jc w:val="both"/>
        <w:rPr>
          <w:b/>
          <w:sz w:val="28"/>
          <w:szCs w:val="28"/>
        </w:rPr>
      </w:pPr>
      <w:r w:rsidRPr="00104398">
        <w:rPr>
          <w:b/>
          <w:sz w:val="28"/>
          <w:szCs w:val="28"/>
        </w:rPr>
        <w:t>1.</w:t>
      </w:r>
      <w:r w:rsidRPr="00104398">
        <w:rPr>
          <w:b/>
          <w:bCs/>
          <w:sz w:val="28"/>
          <w:szCs w:val="28"/>
        </w:rPr>
        <w:t xml:space="preserve"> </w:t>
      </w:r>
      <w:r w:rsidRPr="00104398">
        <w:rPr>
          <w:b/>
          <w:sz w:val="28"/>
          <w:szCs w:val="28"/>
        </w:rPr>
        <w:t>«Реализация мер по повышению эффективности функционирования и координации деятельности учреждений района, входящих в систему п</w:t>
      </w:r>
      <w:r w:rsidR="00B36FB3">
        <w:rPr>
          <w:b/>
          <w:sz w:val="28"/>
          <w:szCs w:val="28"/>
        </w:rPr>
        <w:t>рофилактики»:</w:t>
      </w:r>
    </w:p>
    <w:p w:rsidR="00CF7911" w:rsidRPr="00104398" w:rsidRDefault="00CF7911" w:rsidP="00CF7911">
      <w:pPr>
        <w:ind w:firstLine="708"/>
        <w:jc w:val="both"/>
        <w:rPr>
          <w:sz w:val="28"/>
          <w:szCs w:val="28"/>
        </w:rPr>
      </w:pPr>
      <w:r w:rsidRPr="00104398">
        <w:rPr>
          <w:sz w:val="28"/>
          <w:szCs w:val="28"/>
        </w:rPr>
        <w:t>1.1. Анализ действующих нормативно-правовых актов в сфере профилактики наркомании и алкоголизма, внесение изменений и дополнений при необходимости.</w:t>
      </w:r>
    </w:p>
    <w:p w:rsidR="00CF7911" w:rsidRPr="00104398" w:rsidRDefault="00CF7911" w:rsidP="00CF7911">
      <w:pPr>
        <w:ind w:firstLine="708"/>
        <w:jc w:val="both"/>
        <w:rPr>
          <w:sz w:val="28"/>
          <w:szCs w:val="28"/>
        </w:rPr>
      </w:pPr>
      <w:r w:rsidRPr="00104398">
        <w:rPr>
          <w:sz w:val="28"/>
          <w:szCs w:val="28"/>
        </w:rPr>
        <w:t xml:space="preserve">1.2. Рассмотрение вопросов о проводимых мероприятиях и их результативности в сфере пропаганды здорового образа жизни, профилактики наркомании и профилактики правонарушений на территории </w:t>
      </w:r>
      <w:proofErr w:type="spellStart"/>
      <w:r w:rsidRPr="00104398">
        <w:rPr>
          <w:sz w:val="28"/>
          <w:szCs w:val="28"/>
        </w:rPr>
        <w:t>Южского</w:t>
      </w:r>
      <w:proofErr w:type="spellEnd"/>
      <w:r w:rsidRPr="00104398">
        <w:rPr>
          <w:sz w:val="28"/>
          <w:szCs w:val="28"/>
        </w:rPr>
        <w:t xml:space="preserve"> муниципального района на заседаниях комиссии.</w:t>
      </w:r>
    </w:p>
    <w:p w:rsidR="00CF7911" w:rsidRPr="00104398" w:rsidRDefault="00CF7911" w:rsidP="00CF7911">
      <w:pPr>
        <w:ind w:firstLine="708"/>
        <w:jc w:val="both"/>
        <w:rPr>
          <w:b/>
          <w:bCs/>
          <w:sz w:val="28"/>
          <w:szCs w:val="28"/>
        </w:rPr>
      </w:pPr>
      <w:r w:rsidRPr="00104398">
        <w:rPr>
          <w:b/>
          <w:bCs/>
          <w:sz w:val="28"/>
          <w:szCs w:val="28"/>
        </w:rPr>
        <w:t>2. «Профилактика наркомании</w:t>
      </w:r>
      <w:r w:rsidR="00B36FB3">
        <w:rPr>
          <w:b/>
          <w:bCs/>
          <w:sz w:val="28"/>
          <w:szCs w:val="28"/>
        </w:rPr>
        <w:t xml:space="preserve"> и алкоголизма среди населения»:</w:t>
      </w:r>
    </w:p>
    <w:p w:rsidR="00CF7911" w:rsidRPr="00104398" w:rsidRDefault="00CF7911" w:rsidP="00376021">
      <w:pPr>
        <w:ind w:firstLine="708"/>
        <w:jc w:val="both"/>
        <w:rPr>
          <w:sz w:val="28"/>
          <w:szCs w:val="28"/>
        </w:rPr>
      </w:pPr>
      <w:r w:rsidRPr="00104398">
        <w:rPr>
          <w:sz w:val="28"/>
          <w:szCs w:val="28"/>
        </w:rPr>
        <w:t>2.1. Проведение акций, дней профилактики наркомании, фестивалей, выставок, конкурсов, культурно-массовых и физкультурно-оздоровительных мероприятий.</w:t>
      </w:r>
    </w:p>
    <w:p w:rsidR="00CF7911" w:rsidRPr="00104398" w:rsidRDefault="00CF7911" w:rsidP="00376021">
      <w:pPr>
        <w:ind w:firstLine="708"/>
        <w:jc w:val="both"/>
        <w:rPr>
          <w:sz w:val="28"/>
          <w:szCs w:val="28"/>
        </w:rPr>
      </w:pPr>
      <w:r w:rsidRPr="00104398">
        <w:rPr>
          <w:sz w:val="28"/>
          <w:szCs w:val="28"/>
        </w:rPr>
        <w:t>2.2. Осуществление проверок мест массового досуга молодежи и населения, в целях выявления фактов употребления и сбыта наркотиков и привлечения к административной ответственности собственников.</w:t>
      </w:r>
    </w:p>
    <w:p w:rsidR="00CF7911" w:rsidRPr="00104398" w:rsidRDefault="00CF7911" w:rsidP="00376021">
      <w:pPr>
        <w:ind w:firstLine="708"/>
        <w:jc w:val="both"/>
        <w:rPr>
          <w:sz w:val="28"/>
          <w:szCs w:val="28"/>
        </w:rPr>
      </w:pPr>
      <w:r w:rsidRPr="00104398">
        <w:rPr>
          <w:sz w:val="28"/>
          <w:szCs w:val="28"/>
        </w:rPr>
        <w:t xml:space="preserve">2.3. Проведение мероприятий по выявлению и уничтожению незаконных посевов и очагов, дикорастущих </w:t>
      </w:r>
      <w:proofErr w:type="spellStart"/>
      <w:r w:rsidRPr="00104398">
        <w:rPr>
          <w:sz w:val="28"/>
          <w:szCs w:val="28"/>
        </w:rPr>
        <w:t>наркосодержащих</w:t>
      </w:r>
      <w:proofErr w:type="spellEnd"/>
      <w:r w:rsidRPr="00104398">
        <w:rPr>
          <w:sz w:val="28"/>
          <w:szCs w:val="28"/>
        </w:rPr>
        <w:t xml:space="preserve"> растений.</w:t>
      </w:r>
    </w:p>
    <w:p w:rsidR="00CF7911" w:rsidRPr="00104398" w:rsidRDefault="00CF7911" w:rsidP="00376021">
      <w:pPr>
        <w:ind w:firstLine="708"/>
        <w:jc w:val="both"/>
        <w:rPr>
          <w:sz w:val="28"/>
          <w:szCs w:val="28"/>
        </w:rPr>
      </w:pPr>
      <w:r w:rsidRPr="00104398">
        <w:rPr>
          <w:sz w:val="28"/>
          <w:szCs w:val="28"/>
        </w:rPr>
        <w:t xml:space="preserve">2.4. Проведение на территории </w:t>
      </w:r>
      <w:proofErr w:type="spellStart"/>
      <w:r w:rsidRPr="00104398">
        <w:rPr>
          <w:sz w:val="28"/>
          <w:szCs w:val="28"/>
        </w:rPr>
        <w:t>Южского</w:t>
      </w:r>
      <w:proofErr w:type="spellEnd"/>
      <w:r w:rsidRPr="00104398">
        <w:rPr>
          <w:sz w:val="28"/>
          <w:szCs w:val="28"/>
        </w:rPr>
        <w:t xml:space="preserve"> муниципального района мероприятий в рамках Всероссийской оперативно-профилактической операции «МАК»</w:t>
      </w:r>
    </w:p>
    <w:p w:rsidR="00CF7911" w:rsidRPr="00104398" w:rsidRDefault="00CF7911" w:rsidP="00376021">
      <w:pPr>
        <w:ind w:firstLine="708"/>
        <w:jc w:val="both"/>
        <w:rPr>
          <w:sz w:val="28"/>
          <w:szCs w:val="28"/>
        </w:rPr>
      </w:pPr>
      <w:r w:rsidRPr="00104398">
        <w:rPr>
          <w:sz w:val="28"/>
          <w:szCs w:val="28"/>
        </w:rPr>
        <w:t xml:space="preserve">2.5. Информирование населения о возможности обращения </w:t>
      </w:r>
      <w:proofErr w:type="spellStart"/>
      <w:r w:rsidRPr="00104398">
        <w:rPr>
          <w:sz w:val="28"/>
          <w:szCs w:val="28"/>
        </w:rPr>
        <w:t>наркопотребителей</w:t>
      </w:r>
      <w:proofErr w:type="spellEnd"/>
      <w:r w:rsidRPr="00104398">
        <w:rPr>
          <w:sz w:val="28"/>
          <w:szCs w:val="28"/>
        </w:rPr>
        <w:t xml:space="preserve"> за оказанием услуг по реабилитации и </w:t>
      </w:r>
      <w:proofErr w:type="spellStart"/>
      <w:r w:rsidRPr="00104398">
        <w:rPr>
          <w:sz w:val="28"/>
          <w:szCs w:val="28"/>
        </w:rPr>
        <w:t>ресоциализации</w:t>
      </w:r>
      <w:proofErr w:type="spellEnd"/>
      <w:r w:rsidRPr="00104398">
        <w:rPr>
          <w:sz w:val="28"/>
          <w:szCs w:val="28"/>
        </w:rPr>
        <w:t xml:space="preserve"> в государственные и негосударственные учреждения, организация деятельности мотивационных центров (кабинетов) по психологическому стимулированию </w:t>
      </w:r>
      <w:proofErr w:type="spellStart"/>
      <w:r w:rsidRPr="00104398">
        <w:rPr>
          <w:sz w:val="28"/>
          <w:szCs w:val="28"/>
        </w:rPr>
        <w:t>наркопотребителей</w:t>
      </w:r>
      <w:proofErr w:type="spellEnd"/>
      <w:r w:rsidRPr="00104398">
        <w:rPr>
          <w:sz w:val="28"/>
          <w:szCs w:val="28"/>
        </w:rPr>
        <w:t xml:space="preserve"> к прохождению лечения и реабилитации.</w:t>
      </w:r>
    </w:p>
    <w:p w:rsidR="00CF7911" w:rsidRPr="00104398" w:rsidRDefault="00CF7911" w:rsidP="00376021">
      <w:pPr>
        <w:ind w:firstLine="708"/>
        <w:jc w:val="both"/>
        <w:rPr>
          <w:rStyle w:val="3"/>
          <w:b/>
          <w:sz w:val="28"/>
          <w:szCs w:val="28"/>
        </w:rPr>
      </w:pPr>
      <w:r w:rsidRPr="00104398">
        <w:rPr>
          <w:b/>
          <w:sz w:val="28"/>
          <w:szCs w:val="28"/>
        </w:rPr>
        <w:t>3. «</w:t>
      </w:r>
      <w:r w:rsidRPr="00104398">
        <w:rPr>
          <w:rStyle w:val="3"/>
          <w:b/>
          <w:sz w:val="28"/>
          <w:szCs w:val="28"/>
        </w:rPr>
        <w:t>Формирование общественного мнения, поддерживающего цели и задачи профила</w:t>
      </w:r>
      <w:r w:rsidR="00376021">
        <w:rPr>
          <w:rStyle w:val="3"/>
          <w:b/>
          <w:sz w:val="28"/>
          <w:szCs w:val="28"/>
        </w:rPr>
        <w:t>ктики наркомании и алкоголизма»</w:t>
      </w:r>
      <w:r w:rsidR="00B36FB3">
        <w:rPr>
          <w:rStyle w:val="3"/>
          <w:b/>
          <w:sz w:val="28"/>
          <w:szCs w:val="28"/>
        </w:rPr>
        <w:t>:</w:t>
      </w:r>
    </w:p>
    <w:p w:rsidR="00CF7911" w:rsidRPr="00104398" w:rsidRDefault="00376021" w:rsidP="00376021">
      <w:pPr>
        <w:ind w:firstLine="708"/>
        <w:jc w:val="both"/>
        <w:rPr>
          <w:sz w:val="28"/>
          <w:szCs w:val="28"/>
        </w:rPr>
      </w:pPr>
      <w:r>
        <w:rPr>
          <w:rStyle w:val="3"/>
          <w:sz w:val="28"/>
          <w:szCs w:val="28"/>
        </w:rPr>
        <w:t>3</w:t>
      </w:r>
      <w:r w:rsidR="00CF7911" w:rsidRPr="00104398">
        <w:rPr>
          <w:rStyle w:val="3"/>
          <w:sz w:val="28"/>
          <w:szCs w:val="28"/>
        </w:rPr>
        <w:t xml:space="preserve">.1. </w:t>
      </w:r>
      <w:r w:rsidR="00CF7911" w:rsidRPr="00104398">
        <w:rPr>
          <w:sz w:val="28"/>
          <w:szCs w:val="28"/>
        </w:rPr>
        <w:t xml:space="preserve">Публикации в СМИ материалов о положительном опыте работы субъектов системы профилактике в указанном направлении работы. </w:t>
      </w:r>
    </w:p>
    <w:p w:rsidR="00CF7911" w:rsidRPr="00104398" w:rsidRDefault="00376021" w:rsidP="003760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7911" w:rsidRPr="00104398">
        <w:rPr>
          <w:sz w:val="28"/>
          <w:szCs w:val="28"/>
        </w:rPr>
        <w:t>.2. Освещение в СМИ культурно-массовых и физкультурно-оздоровительных мероприятий для населения.</w:t>
      </w:r>
    </w:p>
    <w:p w:rsidR="00CF7911" w:rsidRPr="00104398" w:rsidRDefault="00376021" w:rsidP="0037602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7911" w:rsidRPr="00104398">
        <w:rPr>
          <w:sz w:val="28"/>
          <w:szCs w:val="28"/>
        </w:rPr>
        <w:t>.3. Проведение комплекса мероприятий, приуроченных к Дню борьбы с наркоманией и незаконным оборотом наркотиков.</w:t>
      </w:r>
    </w:p>
    <w:p w:rsidR="004F4130" w:rsidRPr="00104398" w:rsidRDefault="004F4130" w:rsidP="004F4130">
      <w:pPr>
        <w:ind w:firstLine="360"/>
        <w:jc w:val="both"/>
        <w:rPr>
          <w:sz w:val="28"/>
          <w:szCs w:val="28"/>
        </w:rPr>
      </w:pPr>
      <w:r w:rsidRPr="00104398">
        <w:rPr>
          <w:sz w:val="28"/>
          <w:szCs w:val="28"/>
        </w:rPr>
        <w:t xml:space="preserve">Исполнителями мероприятий подпрограммы выступают: Администрация </w:t>
      </w:r>
      <w:proofErr w:type="spellStart"/>
      <w:r w:rsidRPr="00104398">
        <w:rPr>
          <w:sz w:val="28"/>
          <w:szCs w:val="28"/>
        </w:rPr>
        <w:t>Южского</w:t>
      </w:r>
      <w:proofErr w:type="spellEnd"/>
      <w:r w:rsidRPr="00104398">
        <w:rPr>
          <w:sz w:val="28"/>
          <w:szCs w:val="28"/>
        </w:rPr>
        <w:t xml:space="preserve"> муниципального района в лице отдела по делам культуры, молодежи и спорта, МКУ «</w:t>
      </w:r>
      <w:proofErr w:type="spellStart"/>
      <w:r w:rsidRPr="00104398">
        <w:rPr>
          <w:sz w:val="28"/>
          <w:szCs w:val="28"/>
        </w:rPr>
        <w:t>Южский</w:t>
      </w:r>
      <w:proofErr w:type="spellEnd"/>
      <w:r w:rsidRPr="00104398">
        <w:rPr>
          <w:sz w:val="28"/>
          <w:szCs w:val="28"/>
        </w:rPr>
        <w:t xml:space="preserve"> молодежный центр» и Отдел образования администрации </w:t>
      </w:r>
      <w:proofErr w:type="spellStart"/>
      <w:r w:rsidRPr="00104398">
        <w:rPr>
          <w:sz w:val="28"/>
          <w:szCs w:val="28"/>
        </w:rPr>
        <w:t>Южского</w:t>
      </w:r>
      <w:proofErr w:type="spellEnd"/>
      <w:r w:rsidRPr="00104398">
        <w:rPr>
          <w:sz w:val="28"/>
          <w:szCs w:val="28"/>
        </w:rPr>
        <w:t xml:space="preserve"> муниципального района.</w:t>
      </w:r>
    </w:p>
    <w:p w:rsidR="004F4130" w:rsidRPr="00104398" w:rsidRDefault="00376021" w:rsidP="004F413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реализации: 2018-202</w:t>
      </w:r>
      <w:r w:rsidR="00812A66">
        <w:rPr>
          <w:sz w:val="28"/>
          <w:szCs w:val="28"/>
        </w:rPr>
        <w:t>5</w:t>
      </w:r>
      <w:r w:rsidR="004F4130" w:rsidRPr="00104398">
        <w:rPr>
          <w:sz w:val="28"/>
          <w:szCs w:val="28"/>
        </w:rPr>
        <w:t xml:space="preserve"> </w:t>
      </w:r>
      <w:proofErr w:type="spellStart"/>
      <w:r w:rsidR="004F4130" w:rsidRPr="00104398">
        <w:rPr>
          <w:sz w:val="28"/>
          <w:szCs w:val="28"/>
        </w:rPr>
        <w:t>г.г</w:t>
      </w:r>
      <w:proofErr w:type="spellEnd"/>
      <w:r w:rsidR="004F4130" w:rsidRPr="00104398">
        <w:rPr>
          <w:sz w:val="28"/>
          <w:szCs w:val="28"/>
        </w:rPr>
        <w:t>.</w:t>
      </w:r>
    </w:p>
    <w:p w:rsidR="004F4130" w:rsidRDefault="004F4130" w:rsidP="00CF7911">
      <w:pPr>
        <w:jc w:val="both"/>
        <w:rPr>
          <w:sz w:val="20"/>
          <w:szCs w:val="20"/>
        </w:rPr>
      </w:pPr>
    </w:p>
    <w:p w:rsidR="00CF7911" w:rsidRPr="00086BD9" w:rsidRDefault="00486474" w:rsidP="00606A30">
      <w:pPr>
        <w:tabs>
          <w:tab w:val="left" w:pos="1950"/>
        </w:tabs>
        <w:jc w:val="center"/>
        <w:rPr>
          <w:sz w:val="20"/>
          <w:szCs w:val="20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-8172450</wp:posOffset>
                </wp:positionV>
                <wp:extent cx="5935345" cy="45085"/>
                <wp:effectExtent l="0" t="0" r="0" b="0"/>
                <wp:wrapTopAndBottom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345" cy="45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909" w:rsidRDefault="00D14909" w:rsidP="00CF7911">
                            <w:pPr>
                              <w:pStyle w:val="3f3f3f3f3f3f3f3f3f3f3f3f3f3f3f"/>
                              <w:tabs>
                                <w:tab w:val="left" w:leader="underscore" w:pos="5203"/>
                                <w:tab w:val="left" w:leader="underscore" w:pos="15259"/>
                              </w:tabs>
                              <w:ind w:firstLine="0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8" type="#_x0000_t202" style="position:absolute;left:0;text-align:left;margin-left:0;margin-top:-643.5pt;width:467.35pt;height:3.55pt;z-index:251664384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" stroked="f">
                <v:fill opacity="0"/>
                <v:textbox inset="0,0,0,0">
                  <w:txbxContent>
                    <w:p w:rsidR="00D14909" w:rsidRDefault="00D14909" w:rsidP="00CF7911">
                      <w:pPr>
                        <w:pStyle w:val="3f3f3f3f3f3f3f3f3f3f3f3f3f3f3f"/>
                        <w:tabs>
                          <w:tab w:val="left" w:leader="underscore" w:pos="5203"/>
                          <w:tab w:val="left" w:leader="underscore" w:pos="15259"/>
                        </w:tabs>
                        <w:ind w:firstLine="0"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sz w:val="28"/>
                          <w:szCs w:val="28"/>
                        </w:rPr>
                        <w:t xml:space="preserve">       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F7911" w:rsidRPr="00086BD9">
        <w:rPr>
          <w:b/>
          <w:bCs/>
          <w:sz w:val="20"/>
          <w:szCs w:val="20"/>
        </w:rPr>
        <w:t>3. Целевые индикаторы (показатели) реализации подпрограммы</w:t>
      </w:r>
    </w:p>
    <w:p w:rsidR="00CF7911" w:rsidRPr="00987B69" w:rsidRDefault="00CF7911" w:rsidP="00CF7911">
      <w:pPr>
        <w:jc w:val="center"/>
        <w:rPr>
          <w:b/>
          <w:bCs/>
          <w:sz w:val="20"/>
          <w:szCs w:val="20"/>
        </w:rPr>
      </w:pPr>
    </w:p>
    <w:tbl>
      <w:tblPr>
        <w:tblW w:w="10656" w:type="dxa"/>
        <w:tblInd w:w="-108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428"/>
        <w:gridCol w:w="1702"/>
        <w:gridCol w:w="567"/>
        <w:gridCol w:w="792"/>
        <w:gridCol w:w="851"/>
        <w:gridCol w:w="708"/>
        <w:gridCol w:w="851"/>
        <w:gridCol w:w="709"/>
        <w:gridCol w:w="708"/>
        <w:gridCol w:w="851"/>
        <w:gridCol w:w="850"/>
        <w:gridCol w:w="851"/>
        <w:gridCol w:w="788"/>
      </w:tblGrid>
      <w:tr w:rsidR="00CF7911" w:rsidRPr="00987B69" w:rsidTr="00383B45">
        <w:trPr>
          <w:trHeight w:val="97"/>
        </w:trPr>
        <w:tc>
          <w:tcPr>
            <w:tcW w:w="4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7911" w:rsidRPr="00987B69" w:rsidRDefault="00CF7911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№</w:t>
            </w:r>
          </w:p>
          <w:p w:rsidR="00CF7911" w:rsidRPr="00987B69" w:rsidRDefault="00CF7911" w:rsidP="003214AD">
            <w:pPr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п/п</w:t>
            </w:r>
          </w:p>
        </w:tc>
        <w:tc>
          <w:tcPr>
            <w:tcW w:w="17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7911" w:rsidRPr="00987B69" w:rsidRDefault="00CF7911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Наименование</w:t>
            </w:r>
          </w:p>
          <w:p w:rsidR="00CF7911" w:rsidRPr="00987B69" w:rsidRDefault="00CF7911" w:rsidP="003214AD">
            <w:pPr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Целевого индикатора (показателя)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83B45" w:rsidRDefault="00CF7911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Ед.</w:t>
            </w:r>
          </w:p>
          <w:p w:rsidR="00CF7911" w:rsidRPr="00987B69" w:rsidRDefault="00CF7911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изм.</w:t>
            </w:r>
          </w:p>
        </w:tc>
        <w:tc>
          <w:tcPr>
            <w:tcW w:w="795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911" w:rsidRPr="00987B69" w:rsidRDefault="00CF7911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Значения целевых индикаторов(показателей)</w:t>
            </w:r>
          </w:p>
        </w:tc>
      </w:tr>
      <w:tr w:rsidR="009D01DB" w:rsidRPr="009D01DB" w:rsidTr="00812A66">
        <w:trPr>
          <w:trHeight w:val="146"/>
        </w:trPr>
        <w:tc>
          <w:tcPr>
            <w:tcW w:w="4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12A66" w:rsidRPr="00987B69" w:rsidRDefault="00812A66" w:rsidP="003214A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12A66" w:rsidRPr="00987B69" w:rsidRDefault="00812A66" w:rsidP="003214A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12A66" w:rsidRPr="00987B69" w:rsidRDefault="00812A66" w:rsidP="003214A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2A66" w:rsidRPr="00987B69" w:rsidRDefault="00812A66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Pr="00987B6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2A66" w:rsidRPr="00987B69" w:rsidRDefault="00812A66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987B69">
              <w:rPr>
                <w:sz w:val="20"/>
                <w:szCs w:val="20"/>
              </w:rPr>
              <w:t xml:space="preserve">  г.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2A66" w:rsidRPr="00987B69" w:rsidRDefault="00812A66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018</w:t>
            </w:r>
            <w:r w:rsidRPr="00987B6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2A66" w:rsidRPr="00987B69" w:rsidRDefault="00812A66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987B6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12A66" w:rsidRPr="00987B69" w:rsidRDefault="00812A66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987B6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12A66" w:rsidRPr="00987B69" w:rsidRDefault="00812A66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021</w:t>
            </w:r>
            <w:r w:rsidRPr="00987B6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12A66" w:rsidRPr="00F4551F" w:rsidRDefault="00812A66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F4551F">
              <w:rPr>
                <w:sz w:val="20"/>
                <w:szCs w:val="20"/>
              </w:rPr>
              <w:t>2022 г.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12A66" w:rsidRPr="009D01DB" w:rsidRDefault="00812A66" w:rsidP="00383B45">
            <w:pPr>
              <w:snapToGrid w:val="0"/>
              <w:rPr>
                <w:color w:val="FF0000"/>
                <w:sz w:val="20"/>
                <w:szCs w:val="20"/>
              </w:rPr>
            </w:pPr>
            <w:r w:rsidRPr="009D01DB">
              <w:rPr>
                <w:color w:val="FF0000"/>
                <w:sz w:val="20"/>
                <w:szCs w:val="20"/>
              </w:rPr>
              <w:t>2023 г.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12A66" w:rsidRPr="009D01DB" w:rsidRDefault="00812A66" w:rsidP="00383B45">
            <w:pPr>
              <w:snapToGrid w:val="0"/>
              <w:rPr>
                <w:color w:val="FF0000"/>
                <w:sz w:val="20"/>
                <w:szCs w:val="20"/>
              </w:rPr>
            </w:pPr>
            <w:r w:rsidRPr="009D01DB">
              <w:rPr>
                <w:color w:val="FF0000"/>
                <w:sz w:val="20"/>
                <w:szCs w:val="20"/>
              </w:rPr>
              <w:t>2024 г.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12A66" w:rsidRPr="009D01DB" w:rsidRDefault="00812A66" w:rsidP="00383B45">
            <w:pPr>
              <w:snapToGrid w:val="0"/>
              <w:rPr>
                <w:color w:val="FF0000"/>
                <w:sz w:val="20"/>
                <w:szCs w:val="20"/>
              </w:rPr>
            </w:pPr>
            <w:r w:rsidRPr="009D01DB">
              <w:rPr>
                <w:color w:val="FF0000"/>
                <w:sz w:val="20"/>
                <w:szCs w:val="20"/>
              </w:rPr>
              <w:t>2025 г.</w:t>
            </w:r>
          </w:p>
        </w:tc>
      </w:tr>
      <w:tr w:rsidR="009D01DB" w:rsidRPr="009D01DB" w:rsidTr="00812A66">
        <w:trPr>
          <w:trHeight w:val="411"/>
        </w:trPr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12A66" w:rsidRPr="00987B69" w:rsidRDefault="00812A66" w:rsidP="003214AD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12A66" w:rsidRPr="00987B69" w:rsidRDefault="00812A66" w:rsidP="003214AD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B577AF">
              <w:rPr>
                <w:sz w:val="20"/>
                <w:szCs w:val="20"/>
              </w:rPr>
              <w:t xml:space="preserve">дельный вес преступлений, совершаемых </w:t>
            </w:r>
            <w:r w:rsidRPr="0008717F">
              <w:rPr>
                <w:sz w:val="20"/>
                <w:szCs w:val="20"/>
                <w:u w:val="single"/>
              </w:rPr>
              <w:t xml:space="preserve">в </w:t>
            </w:r>
            <w:r w:rsidRPr="002A2557">
              <w:rPr>
                <w:sz w:val="20"/>
                <w:szCs w:val="20"/>
              </w:rPr>
              <w:t>состоянии алкогольного,</w:t>
            </w:r>
            <w:r w:rsidRPr="00B577AF">
              <w:rPr>
                <w:sz w:val="20"/>
                <w:szCs w:val="20"/>
              </w:rPr>
              <w:t xml:space="preserve"> наркотического опьянения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2A66" w:rsidRDefault="00812A66" w:rsidP="003214A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12A66" w:rsidRPr="00B577AF" w:rsidRDefault="00812A66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B577AF">
              <w:rPr>
                <w:sz w:val="20"/>
                <w:szCs w:val="20"/>
              </w:rPr>
              <w:t>%</w:t>
            </w: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2A66" w:rsidRPr="0008717F" w:rsidRDefault="00812A66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08717F">
              <w:rPr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2A66" w:rsidRPr="0008717F" w:rsidRDefault="00812A66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08717F">
              <w:rPr>
                <w:sz w:val="20"/>
                <w:szCs w:val="20"/>
              </w:rPr>
              <w:t>59,1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2A66" w:rsidRPr="0008717F" w:rsidRDefault="00812A66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08717F">
              <w:rPr>
                <w:sz w:val="20"/>
                <w:szCs w:val="20"/>
              </w:rPr>
              <w:t>52,3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2A66" w:rsidRPr="0008717F" w:rsidRDefault="00812A66" w:rsidP="00812A66">
            <w:pPr>
              <w:snapToGrid w:val="0"/>
              <w:jc w:val="center"/>
              <w:rPr>
                <w:sz w:val="20"/>
                <w:szCs w:val="20"/>
              </w:rPr>
            </w:pPr>
            <w:r w:rsidRPr="0008717F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12A66" w:rsidRPr="0008717F" w:rsidRDefault="00812A66" w:rsidP="00812A66">
            <w:pPr>
              <w:snapToGrid w:val="0"/>
              <w:jc w:val="center"/>
              <w:rPr>
                <w:sz w:val="20"/>
                <w:szCs w:val="20"/>
              </w:rPr>
            </w:pPr>
            <w:r w:rsidRPr="0008717F"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12A66" w:rsidRPr="0008717F" w:rsidRDefault="00812A66" w:rsidP="00812A66">
            <w:pPr>
              <w:snapToGrid w:val="0"/>
              <w:jc w:val="center"/>
              <w:rPr>
                <w:sz w:val="20"/>
                <w:szCs w:val="20"/>
              </w:rPr>
            </w:pPr>
            <w:r w:rsidRPr="0008717F"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12A66" w:rsidRPr="0008717F" w:rsidRDefault="00812A66" w:rsidP="00812A6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12A66" w:rsidRPr="009D01DB" w:rsidRDefault="00812A66" w:rsidP="00812A66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9D01DB">
              <w:rPr>
                <w:color w:val="FF0000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12A66" w:rsidRPr="009D01DB" w:rsidRDefault="00812A66" w:rsidP="00812A66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9D01DB">
              <w:rPr>
                <w:color w:val="FF0000"/>
                <w:sz w:val="20"/>
                <w:szCs w:val="20"/>
              </w:rPr>
              <w:t>40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12A66" w:rsidRPr="009D01DB" w:rsidRDefault="00812A66" w:rsidP="00812A66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9D01DB">
              <w:rPr>
                <w:color w:val="FF0000"/>
                <w:sz w:val="20"/>
                <w:szCs w:val="20"/>
              </w:rPr>
              <w:t>40</w:t>
            </w:r>
          </w:p>
        </w:tc>
      </w:tr>
    </w:tbl>
    <w:p w:rsidR="00CF7911" w:rsidRPr="00987B69" w:rsidRDefault="00CF7911" w:rsidP="00CF791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Pr="00987B69">
        <w:rPr>
          <w:sz w:val="20"/>
          <w:szCs w:val="20"/>
        </w:rPr>
        <w:t>Отчетные зна</w:t>
      </w:r>
      <w:r>
        <w:rPr>
          <w:sz w:val="20"/>
          <w:szCs w:val="20"/>
        </w:rPr>
        <w:t>чения по целевому показателю</w:t>
      </w:r>
      <w:r w:rsidRPr="00987B69">
        <w:rPr>
          <w:sz w:val="20"/>
          <w:szCs w:val="20"/>
        </w:rPr>
        <w:t xml:space="preserve"> определяются на основе данных ведомственного учета, предоставляемых по запросу субъектами профилактики.</w:t>
      </w:r>
    </w:p>
    <w:p w:rsidR="00CF7911" w:rsidRDefault="00CF7911" w:rsidP="00CF7911">
      <w:pPr>
        <w:jc w:val="center"/>
        <w:rPr>
          <w:b/>
          <w:bCs/>
          <w:sz w:val="20"/>
          <w:szCs w:val="20"/>
        </w:rPr>
      </w:pPr>
    </w:p>
    <w:p w:rsidR="00CF7911" w:rsidRDefault="00CF7911" w:rsidP="00CF7911">
      <w:pPr>
        <w:jc w:val="center"/>
        <w:rPr>
          <w:b/>
          <w:bCs/>
          <w:sz w:val="20"/>
          <w:szCs w:val="20"/>
        </w:rPr>
      </w:pPr>
    </w:p>
    <w:p w:rsidR="00CF7911" w:rsidRPr="00086BD9" w:rsidRDefault="00CF7911" w:rsidP="00CF7911">
      <w:pPr>
        <w:jc w:val="center"/>
        <w:rPr>
          <w:b/>
          <w:bCs/>
          <w:sz w:val="20"/>
          <w:szCs w:val="20"/>
        </w:rPr>
      </w:pPr>
      <w:r w:rsidRPr="00086BD9">
        <w:rPr>
          <w:b/>
          <w:bCs/>
          <w:sz w:val="20"/>
          <w:szCs w:val="20"/>
        </w:rPr>
        <w:t>4. Ресурсное обеспечение мероприятий подпрограммы</w:t>
      </w:r>
      <w:r w:rsidR="00892DF3">
        <w:rPr>
          <w:b/>
          <w:bCs/>
          <w:sz w:val="20"/>
          <w:szCs w:val="20"/>
        </w:rPr>
        <w:t>, руб.</w:t>
      </w:r>
    </w:p>
    <w:p w:rsidR="00CF7911" w:rsidRPr="00987B69" w:rsidRDefault="00CF7911" w:rsidP="00CF7911">
      <w:pPr>
        <w:jc w:val="center"/>
        <w:rPr>
          <w:b/>
          <w:bCs/>
          <w:sz w:val="20"/>
          <w:szCs w:val="20"/>
        </w:rPr>
      </w:pPr>
    </w:p>
    <w:tbl>
      <w:tblPr>
        <w:tblW w:w="11341" w:type="dxa"/>
        <w:tblInd w:w="-1281" w:type="dxa"/>
        <w:tblLayout w:type="fixed"/>
        <w:tblLook w:val="00A0" w:firstRow="1" w:lastRow="0" w:firstColumn="1" w:lastColumn="0" w:noHBand="0" w:noVBand="0"/>
      </w:tblPr>
      <w:tblGrid>
        <w:gridCol w:w="425"/>
        <w:gridCol w:w="1702"/>
        <w:gridCol w:w="567"/>
        <w:gridCol w:w="567"/>
        <w:gridCol w:w="1134"/>
        <w:gridCol w:w="1134"/>
        <w:gridCol w:w="1134"/>
        <w:gridCol w:w="1134"/>
        <w:gridCol w:w="1134"/>
        <w:gridCol w:w="1134"/>
        <w:gridCol w:w="1276"/>
      </w:tblGrid>
      <w:tr w:rsidR="00173AED" w:rsidRPr="00987B69" w:rsidTr="0036138A">
        <w:trPr>
          <w:trHeight w:val="68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015" w:rsidRPr="00987B69" w:rsidRDefault="00C77015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№</w:t>
            </w:r>
          </w:p>
          <w:p w:rsidR="00C77015" w:rsidRPr="00987B69" w:rsidRDefault="00C77015" w:rsidP="003214AD">
            <w:pPr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п/п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015" w:rsidRPr="00987B69" w:rsidRDefault="00C77015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Наименование мероприятия</w:t>
            </w:r>
          </w:p>
          <w:p w:rsidR="00C77015" w:rsidRPr="00987B69" w:rsidRDefault="00C77015" w:rsidP="003214AD">
            <w:pPr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015" w:rsidRPr="00987B69" w:rsidRDefault="00C77015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Исполнитель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015" w:rsidRDefault="00C77015" w:rsidP="00C46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</w:t>
            </w:r>
          </w:p>
          <w:p w:rsidR="00C77015" w:rsidRDefault="00C77015" w:rsidP="00C467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015" w:rsidRPr="00987B69" w:rsidRDefault="00C77015" w:rsidP="00C46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</w:t>
            </w:r>
            <w:r w:rsidRPr="00987B69">
              <w:rPr>
                <w:sz w:val="20"/>
                <w:szCs w:val="20"/>
              </w:rPr>
              <w:t>г.</w:t>
            </w:r>
          </w:p>
          <w:p w:rsidR="00C77015" w:rsidRPr="00987B69" w:rsidRDefault="00C77015" w:rsidP="00C46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015" w:rsidRPr="00987B69" w:rsidRDefault="00C77015" w:rsidP="00C46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015" w:rsidRPr="00987B69" w:rsidRDefault="00C77015" w:rsidP="00C46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7015" w:rsidRPr="00987B69" w:rsidRDefault="00C77015" w:rsidP="00C46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  <w:p w:rsidR="00C77015" w:rsidRPr="00987B69" w:rsidRDefault="00C77015" w:rsidP="00C46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7015" w:rsidRPr="005B1E34" w:rsidRDefault="00C77015" w:rsidP="00C467CD">
            <w:pPr>
              <w:jc w:val="center"/>
              <w:rPr>
                <w:color w:val="FF0000"/>
                <w:sz w:val="20"/>
                <w:szCs w:val="20"/>
              </w:rPr>
            </w:pPr>
            <w:r w:rsidRPr="005B1E34">
              <w:rPr>
                <w:color w:val="FF0000"/>
                <w:sz w:val="20"/>
                <w:szCs w:val="20"/>
              </w:rPr>
              <w:t>2023 г.</w:t>
            </w:r>
          </w:p>
          <w:p w:rsidR="00C77015" w:rsidRPr="005B1E34" w:rsidRDefault="00C77015" w:rsidP="00C467C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7015" w:rsidRPr="005B1E34" w:rsidRDefault="00C77015" w:rsidP="00C467CD">
            <w:pPr>
              <w:jc w:val="center"/>
              <w:rPr>
                <w:color w:val="FF0000"/>
                <w:sz w:val="20"/>
                <w:szCs w:val="20"/>
              </w:rPr>
            </w:pPr>
            <w:r w:rsidRPr="005B1E34">
              <w:rPr>
                <w:color w:val="FF0000"/>
                <w:sz w:val="20"/>
                <w:szCs w:val="20"/>
              </w:rPr>
              <w:t>2024 г.</w:t>
            </w:r>
          </w:p>
          <w:p w:rsidR="00C77015" w:rsidRPr="005B1E34" w:rsidRDefault="00C77015" w:rsidP="00C467C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7015" w:rsidRPr="005B1E34" w:rsidRDefault="00697D6C" w:rsidP="00C467CD">
            <w:pPr>
              <w:jc w:val="center"/>
              <w:rPr>
                <w:color w:val="FF0000"/>
                <w:sz w:val="20"/>
                <w:szCs w:val="20"/>
              </w:rPr>
            </w:pPr>
            <w:r w:rsidRPr="005B1E34">
              <w:rPr>
                <w:color w:val="FF0000"/>
                <w:sz w:val="20"/>
                <w:szCs w:val="20"/>
              </w:rPr>
              <w:t>2025 г.</w:t>
            </w:r>
          </w:p>
        </w:tc>
      </w:tr>
      <w:tr w:rsidR="0036138A" w:rsidRPr="00987B69" w:rsidTr="0036138A">
        <w:trPr>
          <w:trHeight w:val="228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38A" w:rsidRPr="00987B69" w:rsidRDefault="0036138A" w:rsidP="0036138A">
            <w:pPr>
              <w:snapToGrid w:val="0"/>
              <w:jc w:val="both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Подпрограмма</w:t>
            </w:r>
            <w:r>
              <w:rPr>
                <w:sz w:val="20"/>
                <w:szCs w:val="20"/>
              </w:rPr>
              <w:t xml:space="preserve"> «Профилактика наркомании и алкоголизма в </w:t>
            </w:r>
            <w:proofErr w:type="spellStart"/>
            <w:r>
              <w:rPr>
                <w:sz w:val="20"/>
                <w:szCs w:val="20"/>
              </w:rPr>
              <w:t>Южском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районе»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8A" w:rsidRPr="003A36C1" w:rsidRDefault="0036138A" w:rsidP="00361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38A" w:rsidRPr="003A36C1" w:rsidRDefault="0036138A" w:rsidP="0036138A">
            <w:pPr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38A" w:rsidRPr="003A36C1" w:rsidRDefault="0036138A" w:rsidP="0036138A">
            <w:pPr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38A" w:rsidRPr="003A36C1" w:rsidRDefault="0036138A" w:rsidP="0036138A">
            <w:pPr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38A" w:rsidRDefault="0036138A" w:rsidP="0036138A">
            <w:pPr>
              <w:jc w:val="center"/>
            </w:pPr>
            <w:r w:rsidRPr="000D5ED7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38A" w:rsidRDefault="0036138A" w:rsidP="0036138A">
            <w:pPr>
              <w:jc w:val="center"/>
            </w:pPr>
            <w:r w:rsidRPr="00062694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38A" w:rsidRDefault="0036138A" w:rsidP="0036138A">
            <w:pPr>
              <w:jc w:val="center"/>
            </w:pPr>
            <w:r w:rsidRPr="00062694">
              <w:rPr>
                <w:sz w:val="20"/>
                <w:szCs w:val="20"/>
              </w:rPr>
              <w:t>10 000,00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138A" w:rsidRDefault="0036138A" w:rsidP="0036138A">
            <w:pPr>
              <w:jc w:val="center"/>
            </w:pPr>
            <w:r w:rsidRPr="00062694">
              <w:rPr>
                <w:sz w:val="20"/>
                <w:szCs w:val="20"/>
              </w:rPr>
              <w:t>10 000,00</w:t>
            </w:r>
          </w:p>
        </w:tc>
      </w:tr>
      <w:tr w:rsidR="0036138A" w:rsidRPr="00987B69" w:rsidTr="0036138A">
        <w:trPr>
          <w:trHeight w:val="228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38A" w:rsidRPr="00987B69" w:rsidRDefault="0036138A" w:rsidP="0036138A">
            <w:pPr>
              <w:snapToGrid w:val="0"/>
              <w:jc w:val="both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8A" w:rsidRPr="003A36C1" w:rsidRDefault="0036138A" w:rsidP="00361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38A" w:rsidRPr="003A36C1" w:rsidRDefault="0036138A" w:rsidP="0036138A">
            <w:pPr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38A" w:rsidRPr="003A36C1" w:rsidRDefault="0036138A" w:rsidP="0036138A">
            <w:pPr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38A" w:rsidRDefault="0036138A" w:rsidP="0036138A">
            <w:pPr>
              <w:jc w:val="center"/>
            </w:pPr>
            <w:r w:rsidRPr="00DB5CB8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38A" w:rsidRDefault="0036138A" w:rsidP="0036138A">
            <w:pPr>
              <w:jc w:val="center"/>
            </w:pPr>
            <w:r w:rsidRPr="000D5ED7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38A" w:rsidRDefault="0036138A" w:rsidP="0036138A">
            <w:pPr>
              <w:jc w:val="center"/>
            </w:pPr>
            <w:r w:rsidRPr="008677A6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38A" w:rsidRDefault="0036138A" w:rsidP="0036138A">
            <w:pPr>
              <w:jc w:val="center"/>
            </w:pPr>
            <w:r w:rsidRPr="008677A6">
              <w:rPr>
                <w:sz w:val="20"/>
                <w:szCs w:val="20"/>
              </w:rPr>
              <w:t>10 000,00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138A" w:rsidRDefault="0036138A" w:rsidP="0036138A">
            <w:pPr>
              <w:jc w:val="center"/>
            </w:pPr>
            <w:r w:rsidRPr="008677A6">
              <w:rPr>
                <w:sz w:val="20"/>
                <w:szCs w:val="20"/>
              </w:rPr>
              <w:t>10 000,00</w:t>
            </w:r>
          </w:p>
        </w:tc>
      </w:tr>
      <w:tr w:rsidR="0036138A" w:rsidRPr="00987B69" w:rsidTr="0036138A">
        <w:trPr>
          <w:trHeight w:val="194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6138A" w:rsidRPr="00987B69" w:rsidRDefault="0036138A" w:rsidP="0036138A">
            <w:pPr>
              <w:snapToGrid w:val="0"/>
              <w:jc w:val="both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 xml:space="preserve">Бюджет </w:t>
            </w:r>
            <w:proofErr w:type="spellStart"/>
            <w:r w:rsidRPr="00987B69">
              <w:rPr>
                <w:sz w:val="20"/>
                <w:szCs w:val="20"/>
              </w:rPr>
              <w:t>Южского</w:t>
            </w:r>
            <w:proofErr w:type="spellEnd"/>
            <w:r w:rsidRPr="00987B69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138A" w:rsidRPr="003A36C1" w:rsidRDefault="0036138A" w:rsidP="00361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6138A" w:rsidRPr="003A36C1" w:rsidRDefault="0036138A" w:rsidP="0036138A">
            <w:pPr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6138A" w:rsidRPr="003A36C1" w:rsidRDefault="0036138A" w:rsidP="0036138A">
            <w:pPr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138A" w:rsidRDefault="0036138A" w:rsidP="0036138A">
            <w:pPr>
              <w:jc w:val="center"/>
            </w:pPr>
            <w:r w:rsidRPr="00DB5CB8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8A" w:rsidRDefault="0036138A" w:rsidP="0036138A">
            <w:pPr>
              <w:jc w:val="center"/>
            </w:pPr>
            <w:r w:rsidRPr="000D5ED7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8A" w:rsidRDefault="0036138A" w:rsidP="0036138A">
            <w:pPr>
              <w:jc w:val="center"/>
            </w:pPr>
            <w:r w:rsidRPr="00010A40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8A" w:rsidRDefault="0036138A" w:rsidP="0036138A">
            <w:pPr>
              <w:jc w:val="center"/>
            </w:pPr>
            <w:r w:rsidRPr="00010A40">
              <w:rPr>
                <w:sz w:val="20"/>
                <w:szCs w:val="20"/>
              </w:rPr>
              <w:t>10 000,00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6138A" w:rsidRDefault="0036138A" w:rsidP="0036138A">
            <w:pPr>
              <w:jc w:val="center"/>
            </w:pPr>
            <w:r w:rsidRPr="00010A40">
              <w:rPr>
                <w:sz w:val="20"/>
                <w:szCs w:val="20"/>
              </w:rPr>
              <w:t>10 000,00</w:t>
            </w:r>
          </w:p>
        </w:tc>
      </w:tr>
      <w:tr w:rsidR="003600FC" w:rsidRPr="00987B69" w:rsidTr="0036138A">
        <w:trPr>
          <w:trHeight w:val="253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77015" w:rsidRPr="00987B69" w:rsidRDefault="00C77015" w:rsidP="00E82D4C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>Ивановской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015" w:rsidRDefault="00C77015" w:rsidP="00E82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77015" w:rsidRPr="003A36C1" w:rsidRDefault="00C77015" w:rsidP="00C46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77015" w:rsidRPr="003A36C1" w:rsidRDefault="00C77015" w:rsidP="00C46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015" w:rsidRPr="003A36C1" w:rsidRDefault="00C77015" w:rsidP="00C46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7015" w:rsidRPr="003A36C1" w:rsidRDefault="00C77015" w:rsidP="00C46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7015" w:rsidRPr="00096906" w:rsidRDefault="00C77015" w:rsidP="00C467CD">
            <w:pPr>
              <w:jc w:val="center"/>
              <w:rPr>
                <w:color w:val="FF0000"/>
                <w:sz w:val="20"/>
                <w:szCs w:val="20"/>
              </w:rPr>
            </w:pPr>
            <w:r w:rsidRPr="00096906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7015" w:rsidRPr="00096906" w:rsidRDefault="00C77015" w:rsidP="00C467CD">
            <w:pPr>
              <w:jc w:val="center"/>
              <w:rPr>
                <w:color w:val="FF0000"/>
                <w:sz w:val="20"/>
                <w:szCs w:val="20"/>
              </w:rPr>
            </w:pPr>
            <w:r w:rsidRPr="00096906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7015" w:rsidRPr="00096906" w:rsidRDefault="00110197" w:rsidP="00C467CD">
            <w:pPr>
              <w:jc w:val="center"/>
              <w:rPr>
                <w:color w:val="FF0000"/>
                <w:sz w:val="20"/>
                <w:szCs w:val="20"/>
              </w:rPr>
            </w:pPr>
            <w:r w:rsidRPr="00096906">
              <w:rPr>
                <w:color w:val="FF0000"/>
                <w:sz w:val="20"/>
                <w:szCs w:val="20"/>
              </w:rPr>
              <w:t>0,00</w:t>
            </w:r>
          </w:p>
        </w:tc>
      </w:tr>
      <w:tr w:rsidR="0036138A" w:rsidRPr="00987B69" w:rsidTr="0036138A">
        <w:trPr>
          <w:trHeight w:val="686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38A" w:rsidRDefault="0036138A" w:rsidP="0036138A">
            <w:pPr>
              <w:suppressAutoHyphens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B36FB3">
              <w:rPr>
                <w:iCs/>
                <w:color w:val="000000"/>
                <w:sz w:val="20"/>
                <w:szCs w:val="20"/>
              </w:rPr>
              <w:t xml:space="preserve">Основное мероприятие </w:t>
            </w:r>
          </w:p>
          <w:p w:rsidR="0036138A" w:rsidRPr="00B36FB3" w:rsidRDefault="0036138A" w:rsidP="0036138A">
            <w:pPr>
              <w:suppressAutoHyphens w:val="0"/>
              <w:jc w:val="both"/>
              <w:rPr>
                <w:iCs/>
                <w:color w:val="000000"/>
                <w:sz w:val="20"/>
                <w:szCs w:val="20"/>
                <w:lang w:eastAsia="ru-RU"/>
              </w:rPr>
            </w:pPr>
            <w:r w:rsidRPr="00B36FB3">
              <w:rPr>
                <w:iCs/>
                <w:color w:val="000000"/>
                <w:sz w:val="20"/>
                <w:szCs w:val="20"/>
              </w:rPr>
              <w:t>"</w:t>
            </w:r>
            <w:r w:rsidRPr="00B36FB3">
              <w:rPr>
                <w:sz w:val="20"/>
                <w:szCs w:val="20"/>
              </w:rPr>
              <w:t>Профилактика наркомании и алкоголизма</w:t>
            </w:r>
            <w:r w:rsidRPr="00B36FB3">
              <w:rPr>
                <w:iCs/>
                <w:color w:val="000000"/>
                <w:sz w:val="20"/>
                <w:szCs w:val="20"/>
              </w:rPr>
              <w:t>"</w:t>
            </w:r>
          </w:p>
          <w:p w:rsidR="0036138A" w:rsidRPr="00987B69" w:rsidRDefault="0036138A" w:rsidP="0036138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8A" w:rsidRPr="003A36C1" w:rsidRDefault="0036138A" w:rsidP="00361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38A" w:rsidRPr="003A36C1" w:rsidRDefault="0036138A" w:rsidP="0036138A">
            <w:pPr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38A" w:rsidRPr="003A36C1" w:rsidRDefault="0036138A" w:rsidP="0036138A">
            <w:pPr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38A" w:rsidRPr="003A36C1" w:rsidRDefault="0036138A" w:rsidP="0036138A">
            <w:pPr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38A" w:rsidRDefault="0036138A" w:rsidP="0036138A">
            <w:pPr>
              <w:jc w:val="center"/>
            </w:pPr>
            <w:r w:rsidRPr="00CE7B46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38A" w:rsidRDefault="0036138A" w:rsidP="0036138A">
            <w:pPr>
              <w:jc w:val="center"/>
            </w:pPr>
            <w:r w:rsidRPr="00E01A49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38A" w:rsidRDefault="0036138A" w:rsidP="0036138A">
            <w:pPr>
              <w:jc w:val="center"/>
            </w:pPr>
            <w:r w:rsidRPr="00E01A49">
              <w:rPr>
                <w:sz w:val="20"/>
                <w:szCs w:val="20"/>
              </w:rPr>
              <w:t>10 000,00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38A" w:rsidRDefault="0036138A" w:rsidP="0036138A">
            <w:pPr>
              <w:jc w:val="center"/>
            </w:pPr>
            <w:r w:rsidRPr="00E01A49">
              <w:rPr>
                <w:sz w:val="20"/>
                <w:szCs w:val="20"/>
              </w:rPr>
              <w:t>10 000,00</w:t>
            </w:r>
          </w:p>
        </w:tc>
      </w:tr>
      <w:tr w:rsidR="0036138A" w:rsidRPr="00987B69" w:rsidTr="0036138A">
        <w:trPr>
          <w:trHeight w:val="228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38A" w:rsidRPr="00987B69" w:rsidRDefault="0036138A" w:rsidP="0036138A">
            <w:pPr>
              <w:snapToGrid w:val="0"/>
              <w:jc w:val="both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8A" w:rsidRPr="003A36C1" w:rsidRDefault="0036138A" w:rsidP="00361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38A" w:rsidRPr="003A36C1" w:rsidRDefault="0036138A" w:rsidP="0036138A">
            <w:pPr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38A" w:rsidRPr="003A36C1" w:rsidRDefault="0036138A" w:rsidP="0036138A">
            <w:pPr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38A" w:rsidRPr="003A36C1" w:rsidRDefault="0036138A" w:rsidP="0036138A">
            <w:pPr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38A" w:rsidRDefault="0036138A" w:rsidP="0036138A">
            <w:pPr>
              <w:jc w:val="center"/>
            </w:pPr>
            <w:r w:rsidRPr="00CE7B46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38A" w:rsidRDefault="0036138A" w:rsidP="0036138A">
            <w:pPr>
              <w:jc w:val="center"/>
            </w:pPr>
            <w:r w:rsidRPr="00A3757B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38A" w:rsidRDefault="0036138A" w:rsidP="0036138A">
            <w:pPr>
              <w:jc w:val="center"/>
            </w:pPr>
            <w:r w:rsidRPr="00A3757B">
              <w:rPr>
                <w:sz w:val="20"/>
                <w:szCs w:val="20"/>
              </w:rPr>
              <w:t>10 000,00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38A" w:rsidRDefault="0036138A" w:rsidP="0036138A">
            <w:pPr>
              <w:jc w:val="center"/>
            </w:pPr>
            <w:r w:rsidRPr="00A3757B">
              <w:rPr>
                <w:sz w:val="20"/>
                <w:szCs w:val="20"/>
              </w:rPr>
              <w:t>10 000,00</w:t>
            </w:r>
          </w:p>
        </w:tc>
      </w:tr>
      <w:tr w:rsidR="0036138A" w:rsidRPr="00987B69" w:rsidTr="0036138A">
        <w:trPr>
          <w:trHeight w:val="238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6138A" w:rsidRDefault="0036138A" w:rsidP="0036138A">
            <w:pPr>
              <w:snapToGrid w:val="0"/>
              <w:jc w:val="both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 xml:space="preserve">Бюджет </w:t>
            </w:r>
            <w:proofErr w:type="spellStart"/>
            <w:r w:rsidRPr="00987B69">
              <w:rPr>
                <w:sz w:val="20"/>
                <w:szCs w:val="20"/>
              </w:rPr>
              <w:t>Южского</w:t>
            </w:r>
            <w:proofErr w:type="spellEnd"/>
            <w:r w:rsidRPr="00987B69">
              <w:rPr>
                <w:sz w:val="20"/>
                <w:szCs w:val="20"/>
              </w:rPr>
              <w:t xml:space="preserve"> муниципального района</w:t>
            </w:r>
          </w:p>
          <w:p w:rsidR="0036138A" w:rsidRPr="00987B69" w:rsidRDefault="0036138A" w:rsidP="0036138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138A" w:rsidRPr="003A36C1" w:rsidRDefault="0036138A" w:rsidP="00361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6138A" w:rsidRPr="003A36C1" w:rsidRDefault="0036138A" w:rsidP="0036138A">
            <w:pPr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6138A" w:rsidRPr="003A36C1" w:rsidRDefault="0036138A" w:rsidP="0036138A">
            <w:pPr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138A" w:rsidRPr="003A36C1" w:rsidRDefault="0036138A" w:rsidP="0036138A">
            <w:pPr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138A" w:rsidRDefault="0036138A" w:rsidP="0036138A">
            <w:pPr>
              <w:jc w:val="center"/>
            </w:pPr>
            <w:r w:rsidRPr="00CE7B46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138A" w:rsidRDefault="0036138A" w:rsidP="0036138A">
            <w:pPr>
              <w:jc w:val="center"/>
            </w:pPr>
            <w:r w:rsidRPr="00377DFB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138A" w:rsidRDefault="0036138A" w:rsidP="0036138A">
            <w:pPr>
              <w:jc w:val="center"/>
            </w:pPr>
            <w:r w:rsidRPr="00377DFB">
              <w:rPr>
                <w:sz w:val="20"/>
                <w:szCs w:val="20"/>
              </w:rPr>
              <w:t>10 000,00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138A" w:rsidRDefault="0036138A" w:rsidP="0036138A">
            <w:pPr>
              <w:jc w:val="center"/>
            </w:pPr>
            <w:r w:rsidRPr="00377DFB">
              <w:rPr>
                <w:sz w:val="20"/>
                <w:szCs w:val="20"/>
              </w:rPr>
              <w:t>10 000,00</w:t>
            </w:r>
          </w:p>
        </w:tc>
      </w:tr>
      <w:tr w:rsidR="003600FC" w:rsidRPr="00987B69" w:rsidTr="0036138A">
        <w:trPr>
          <w:trHeight w:val="223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77015" w:rsidRPr="00987B69" w:rsidRDefault="00C77015" w:rsidP="00B36FB3">
            <w:pPr>
              <w:snapToGrid w:val="0"/>
              <w:jc w:val="both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>Ивановской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015" w:rsidRDefault="00C77015" w:rsidP="00B3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77015" w:rsidRPr="003A36C1" w:rsidRDefault="00C77015" w:rsidP="00C46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77015" w:rsidRPr="003A36C1" w:rsidRDefault="00C77015" w:rsidP="00C46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015" w:rsidRPr="003A36C1" w:rsidRDefault="00C77015" w:rsidP="00C46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015" w:rsidRPr="003A36C1" w:rsidRDefault="00C77015" w:rsidP="00C46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015" w:rsidRPr="00FC51B2" w:rsidRDefault="00C77015" w:rsidP="00C467CD">
            <w:pPr>
              <w:jc w:val="center"/>
              <w:rPr>
                <w:color w:val="FF0000"/>
                <w:sz w:val="20"/>
                <w:szCs w:val="20"/>
              </w:rPr>
            </w:pPr>
            <w:r w:rsidRPr="00FC51B2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015" w:rsidRPr="00FC51B2" w:rsidRDefault="00C467CD" w:rsidP="00C467CD">
            <w:pPr>
              <w:jc w:val="center"/>
              <w:rPr>
                <w:color w:val="FF0000"/>
                <w:sz w:val="20"/>
                <w:szCs w:val="20"/>
              </w:rPr>
            </w:pPr>
            <w:r w:rsidRPr="00FC51B2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015" w:rsidRPr="00FC51B2" w:rsidRDefault="00110197" w:rsidP="00C467CD">
            <w:pPr>
              <w:jc w:val="center"/>
              <w:rPr>
                <w:color w:val="FF0000"/>
                <w:sz w:val="20"/>
                <w:szCs w:val="20"/>
              </w:rPr>
            </w:pPr>
            <w:r w:rsidRPr="00FC51B2">
              <w:rPr>
                <w:color w:val="FF0000"/>
                <w:sz w:val="20"/>
                <w:szCs w:val="20"/>
              </w:rPr>
              <w:t>0,00</w:t>
            </w:r>
          </w:p>
        </w:tc>
      </w:tr>
      <w:tr w:rsidR="002A34E5" w:rsidRPr="00987B69" w:rsidTr="0036138A">
        <w:trPr>
          <w:trHeight w:val="238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A34E5" w:rsidRPr="00987B69" w:rsidRDefault="002A34E5" w:rsidP="002A34E5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.1.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A34E5" w:rsidRPr="002F42A6" w:rsidRDefault="002A34E5" w:rsidP="002A34E5">
            <w:pPr>
              <w:snapToGrid w:val="0"/>
              <w:ind w:right="-3"/>
              <w:jc w:val="both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Проведение мероприятий, направленных на профилактику наркомании и алкоголизма среди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A34E5" w:rsidRDefault="002A34E5" w:rsidP="002A34E5">
            <w:pPr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87B69">
              <w:rPr>
                <w:sz w:val="20"/>
                <w:szCs w:val="20"/>
              </w:rPr>
              <w:t>Южского</w:t>
            </w:r>
            <w:proofErr w:type="spellEnd"/>
            <w:r w:rsidRPr="00987B69">
              <w:rPr>
                <w:sz w:val="20"/>
                <w:szCs w:val="20"/>
              </w:rPr>
              <w:t xml:space="preserve">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r w:rsidRPr="00987B69">
              <w:rPr>
                <w:sz w:val="20"/>
                <w:szCs w:val="20"/>
              </w:rPr>
              <w:t>в лице</w:t>
            </w:r>
            <w:r>
              <w:rPr>
                <w:sz w:val="20"/>
                <w:szCs w:val="20"/>
              </w:rPr>
              <w:t xml:space="preserve"> отдела по делам культуры, молодежи и спорта,</w:t>
            </w:r>
            <w:r w:rsidRPr="00987B69">
              <w:rPr>
                <w:sz w:val="20"/>
                <w:szCs w:val="20"/>
              </w:rPr>
              <w:t xml:space="preserve"> МКУ «</w:t>
            </w:r>
            <w:proofErr w:type="spellStart"/>
            <w:r w:rsidRPr="00987B69">
              <w:rPr>
                <w:sz w:val="20"/>
                <w:szCs w:val="20"/>
              </w:rPr>
              <w:t>Южский</w:t>
            </w:r>
            <w:proofErr w:type="spellEnd"/>
            <w:r w:rsidRPr="00987B69">
              <w:rPr>
                <w:sz w:val="20"/>
                <w:szCs w:val="20"/>
              </w:rPr>
              <w:t xml:space="preserve"> молодёжный центр»</w:t>
            </w:r>
            <w:r>
              <w:rPr>
                <w:sz w:val="20"/>
                <w:szCs w:val="20"/>
              </w:rPr>
              <w:t>,</w:t>
            </w:r>
          </w:p>
          <w:p w:rsidR="002A34E5" w:rsidRPr="00B058E8" w:rsidRDefault="002A34E5" w:rsidP="002A34E5">
            <w:pPr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Отде</w:t>
            </w:r>
            <w:r>
              <w:rPr>
                <w:sz w:val="20"/>
                <w:szCs w:val="20"/>
              </w:rPr>
              <w:t>л образования а</w:t>
            </w:r>
            <w:r w:rsidRPr="00987B69">
              <w:rPr>
                <w:sz w:val="20"/>
                <w:szCs w:val="20"/>
              </w:rPr>
              <w:t xml:space="preserve">дминистрации </w:t>
            </w:r>
            <w:proofErr w:type="spellStart"/>
            <w:r w:rsidRPr="00987B69">
              <w:rPr>
                <w:sz w:val="20"/>
                <w:szCs w:val="20"/>
              </w:rPr>
              <w:t>Южского</w:t>
            </w:r>
            <w:proofErr w:type="spellEnd"/>
            <w:r w:rsidRPr="00987B69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4E5" w:rsidRPr="003A36C1" w:rsidRDefault="002A34E5" w:rsidP="002A3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34E5" w:rsidRPr="003A36C1" w:rsidRDefault="002A34E5" w:rsidP="002A34E5">
            <w:pPr>
              <w:jc w:val="center"/>
              <w:rPr>
                <w:sz w:val="20"/>
                <w:szCs w:val="20"/>
              </w:rPr>
            </w:pPr>
            <w:r w:rsidRPr="003A36C1">
              <w:rPr>
                <w:sz w:val="20"/>
                <w:szCs w:val="20"/>
              </w:rPr>
              <w:t>10 000,00</w:t>
            </w:r>
          </w:p>
          <w:p w:rsidR="002A34E5" w:rsidRPr="003A36C1" w:rsidRDefault="002A34E5" w:rsidP="002A34E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34E5" w:rsidRPr="003A36C1" w:rsidRDefault="002A34E5" w:rsidP="002A34E5">
            <w:pPr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34E5" w:rsidRPr="003A36C1" w:rsidRDefault="002A34E5" w:rsidP="002A34E5">
            <w:pPr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E5" w:rsidRDefault="002A34E5" w:rsidP="002A34E5">
            <w:pPr>
              <w:jc w:val="center"/>
            </w:pPr>
            <w:r w:rsidRPr="00B33436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E5" w:rsidRDefault="002A34E5" w:rsidP="002A34E5">
            <w:pPr>
              <w:jc w:val="center"/>
            </w:pPr>
            <w:r w:rsidRPr="006F3453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E5" w:rsidRDefault="002A34E5" w:rsidP="002A34E5">
            <w:pPr>
              <w:jc w:val="center"/>
            </w:pPr>
            <w:r w:rsidRPr="006F3453">
              <w:rPr>
                <w:sz w:val="20"/>
                <w:szCs w:val="20"/>
              </w:rPr>
              <w:t>10 000,00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34E5" w:rsidRDefault="002A34E5" w:rsidP="002A34E5">
            <w:pPr>
              <w:jc w:val="center"/>
            </w:pPr>
            <w:r w:rsidRPr="006F3453">
              <w:rPr>
                <w:sz w:val="20"/>
                <w:szCs w:val="20"/>
              </w:rPr>
              <w:t>10 000,00</w:t>
            </w:r>
          </w:p>
        </w:tc>
      </w:tr>
      <w:tr w:rsidR="00173AED" w:rsidRPr="00987B69" w:rsidTr="0036138A">
        <w:trPr>
          <w:trHeight w:val="1432"/>
        </w:trPr>
        <w:tc>
          <w:tcPr>
            <w:tcW w:w="425" w:type="dxa"/>
            <w:vMerge/>
            <w:tcBorders>
              <w:left w:val="single" w:sz="4" w:space="0" w:color="000000"/>
              <w:right w:val="nil"/>
            </w:tcBorders>
          </w:tcPr>
          <w:p w:rsidR="00C77015" w:rsidRPr="00987B69" w:rsidRDefault="00C77015" w:rsidP="00C770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nil"/>
            </w:tcBorders>
          </w:tcPr>
          <w:p w:rsidR="00C77015" w:rsidRPr="00987B69" w:rsidRDefault="00C77015" w:rsidP="00C77015">
            <w:pPr>
              <w:snapToGrid w:val="0"/>
              <w:ind w:right="-3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77015" w:rsidRDefault="00C77015" w:rsidP="00C77015">
            <w:pPr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87B69">
              <w:rPr>
                <w:sz w:val="20"/>
                <w:szCs w:val="20"/>
              </w:rPr>
              <w:t>Южского</w:t>
            </w:r>
            <w:proofErr w:type="spellEnd"/>
            <w:r w:rsidRPr="00987B69">
              <w:rPr>
                <w:sz w:val="20"/>
                <w:szCs w:val="20"/>
              </w:rPr>
              <w:t xml:space="preserve"> муниципального района в лице МКУ «</w:t>
            </w:r>
            <w:proofErr w:type="spellStart"/>
            <w:r w:rsidRPr="00987B69">
              <w:rPr>
                <w:sz w:val="20"/>
                <w:szCs w:val="20"/>
              </w:rPr>
              <w:t>Южский</w:t>
            </w:r>
            <w:proofErr w:type="spellEnd"/>
            <w:r w:rsidRPr="00987B69">
              <w:rPr>
                <w:sz w:val="20"/>
                <w:szCs w:val="20"/>
              </w:rPr>
              <w:t xml:space="preserve"> молодёжный центр»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015" w:rsidRPr="003A36C1" w:rsidRDefault="00C77015" w:rsidP="00C77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77015" w:rsidRPr="003A36C1" w:rsidRDefault="00C77015" w:rsidP="00C77015">
            <w:pPr>
              <w:jc w:val="center"/>
              <w:rPr>
                <w:sz w:val="20"/>
                <w:szCs w:val="20"/>
              </w:rPr>
            </w:pPr>
            <w:r w:rsidRPr="003A36C1">
              <w:rPr>
                <w:sz w:val="20"/>
                <w:szCs w:val="20"/>
              </w:rPr>
              <w:t>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77015" w:rsidRPr="003A36C1" w:rsidRDefault="00C77015" w:rsidP="00C77015">
            <w:pPr>
              <w:jc w:val="center"/>
              <w:rPr>
                <w:sz w:val="20"/>
                <w:szCs w:val="20"/>
              </w:rPr>
            </w:pPr>
            <w:r w:rsidRPr="003A36C1">
              <w:rPr>
                <w:sz w:val="20"/>
                <w:szCs w:val="20"/>
              </w:rPr>
              <w:t>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015" w:rsidRPr="003A36C1" w:rsidRDefault="00C77015" w:rsidP="00C77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7015" w:rsidRPr="003A36C1" w:rsidRDefault="00C77015" w:rsidP="00C77015">
            <w:pPr>
              <w:jc w:val="center"/>
              <w:rPr>
                <w:sz w:val="20"/>
                <w:szCs w:val="20"/>
              </w:rPr>
            </w:pPr>
            <w:r w:rsidRPr="003A36C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7015" w:rsidRPr="00FC51B2" w:rsidRDefault="00C77015" w:rsidP="00C77015">
            <w:pPr>
              <w:ind w:right="346"/>
              <w:jc w:val="center"/>
              <w:rPr>
                <w:color w:val="FF0000"/>
                <w:sz w:val="20"/>
                <w:szCs w:val="20"/>
              </w:rPr>
            </w:pPr>
            <w:r w:rsidRPr="00FC51B2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7015" w:rsidRPr="00FC51B2" w:rsidRDefault="00C77015" w:rsidP="00697D6C">
            <w:pPr>
              <w:jc w:val="center"/>
              <w:rPr>
                <w:color w:val="FF0000"/>
                <w:sz w:val="20"/>
                <w:szCs w:val="20"/>
              </w:rPr>
            </w:pPr>
            <w:r w:rsidRPr="00FC51B2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7015" w:rsidRPr="00FC51B2" w:rsidRDefault="00C467CD" w:rsidP="00697D6C">
            <w:pPr>
              <w:jc w:val="center"/>
              <w:rPr>
                <w:color w:val="FF0000"/>
                <w:sz w:val="20"/>
                <w:szCs w:val="20"/>
              </w:rPr>
            </w:pPr>
            <w:r w:rsidRPr="00FC51B2">
              <w:rPr>
                <w:color w:val="FF0000"/>
                <w:sz w:val="20"/>
                <w:szCs w:val="20"/>
              </w:rPr>
              <w:t>0,00</w:t>
            </w:r>
          </w:p>
        </w:tc>
      </w:tr>
      <w:tr w:rsidR="00173AED" w:rsidRPr="00987B69" w:rsidTr="0036138A">
        <w:trPr>
          <w:trHeight w:val="2208"/>
        </w:trPr>
        <w:tc>
          <w:tcPr>
            <w:tcW w:w="425" w:type="dxa"/>
            <w:vMerge/>
            <w:tcBorders>
              <w:left w:val="single" w:sz="4" w:space="0" w:color="000000"/>
              <w:right w:val="nil"/>
            </w:tcBorders>
          </w:tcPr>
          <w:p w:rsidR="00C77015" w:rsidRPr="00987B69" w:rsidRDefault="00C77015" w:rsidP="00C770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nil"/>
            </w:tcBorders>
          </w:tcPr>
          <w:p w:rsidR="00C77015" w:rsidRPr="00987B69" w:rsidRDefault="00C77015" w:rsidP="00C77015">
            <w:pPr>
              <w:snapToGrid w:val="0"/>
              <w:ind w:right="-3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77015" w:rsidRDefault="00C77015" w:rsidP="00C770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 а</w:t>
            </w:r>
            <w:r w:rsidRPr="00987B69">
              <w:rPr>
                <w:sz w:val="20"/>
                <w:szCs w:val="20"/>
              </w:rPr>
              <w:t xml:space="preserve">дминистрации </w:t>
            </w:r>
            <w:proofErr w:type="spellStart"/>
            <w:r w:rsidRPr="00987B69">
              <w:rPr>
                <w:sz w:val="20"/>
                <w:szCs w:val="20"/>
              </w:rPr>
              <w:t>Южского</w:t>
            </w:r>
            <w:proofErr w:type="spellEnd"/>
            <w:r w:rsidRPr="00987B69">
              <w:rPr>
                <w:sz w:val="20"/>
                <w:szCs w:val="20"/>
              </w:rPr>
              <w:t xml:space="preserve"> муниципального района</w:t>
            </w:r>
          </w:p>
          <w:p w:rsidR="00C77015" w:rsidRPr="00987B69" w:rsidRDefault="00C77015" w:rsidP="00C770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7015" w:rsidRPr="003A36C1" w:rsidRDefault="00C77015" w:rsidP="00C770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77015" w:rsidRPr="003A36C1" w:rsidRDefault="00C77015" w:rsidP="00C77015">
            <w:pPr>
              <w:snapToGrid w:val="0"/>
              <w:jc w:val="center"/>
              <w:rPr>
                <w:sz w:val="20"/>
                <w:szCs w:val="20"/>
              </w:rPr>
            </w:pPr>
            <w:r w:rsidRPr="003A36C1">
              <w:rPr>
                <w:sz w:val="20"/>
                <w:szCs w:val="20"/>
              </w:rPr>
              <w:t>5 000,00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77015" w:rsidRPr="003A36C1" w:rsidRDefault="00C77015" w:rsidP="00C77015">
            <w:pPr>
              <w:snapToGrid w:val="0"/>
              <w:jc w:val="center"/>
              <w:rPr>
                <w:sz w:val="20"/>
                <w:szCs w:val="20"/>
              </w:rPr>
            </w:pPr>
            <w:r w:rsidRPr="003A36C1">
              <w:rPr>
                <w:sz w:val="20"/>
                <w:szCs w:val="20"/>
              </w:rPr>
              <w:t>5 000,00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7015" w:rsidRPr="003A36C1" w:rsidRDefault="00C77015" w:rsidP="00C77015">
            <w:pPr>
              <w:snapToGrid w:val="0"/>
              <w:jc w:val="center"/>
              <w:rPr>
                <w:sz w:val="20"/>
                <w:szCs w:val="20"/>
              </w:rPr>
            </w:pPr>
            <w:r w:rsidRPr="003A36C1">
              <w:rPr>
                <w:sz w:val="20"/>
                <w:szCs w:val="20"/>
              </w:rPr>
              <w:t>5 000,00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15" w:rsidRPr="003A36C1" w:rsidRDefault="00C77015" w:rsidP="00C770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15" w:rsidRPr="00321902" w:rsidRDefault="00CE55E7" w:rsidP="00C77015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321902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15" w:rsidRPr="00321902" w:rsidRDefault="00CE55E7" w:rsidP="00697D6C">
            <w:pPr>
              <w:jc w:val="center"/>
              <w:rPr>
                <w:color w:val="FF0000"/>
              </w:rPr>
            </w:pPr>
            <w:r w:rsidRPr="00321902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7015" w:rsidRPr="00321902" w:rsidRDefault="00CE55E7" w:rsidP="00697D6C">
            <w:pPr>
              <w:jc w:val="center"/>
              <w:rPr>
                <w:color w:val="FF0000"/>
              </w:rPr>
            </w:pPr>
            <w:r w:rsidRPr="00321902">
              <w:rPr>
                <w:color w:val="FF0000"/>
                <w:sz w:val="20"/>
                <w:szCs w:val="20"/>
              </w:rPr>
              <w:t>0,00</w:t>
            </w:r>
          </w:p>
        </w:tc>
      </w:tr>
      <w:tr w:rsidR="00173AED" w:rsidRPr="00987B69" w:rsidTr="0036138A">
        <w:trPr>
          <w:trHeight w:val="5880"/>
        </w:trPr>
        <w:tc>
          <w:tcPr>
            <w:tcW w:w="425" w:type="dxa"/>
            <w:vMerge/>
            <w:tcBorders>
              <w:left w:val="single" w:sz="4" w:space="0" w:color="000000"/>
              <w:right w:val="nil"/>
            </w:tcBorders>
          </w:tcPr>
          <w:p w:rsidR="00C77015" w:rsidRPr="00987B69" w:rsidRDefault="00C77015" w:rsidP="00C770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nil"/>
            </w:tcBorders>
          </w:tcPr>
          <w:p w:rsidR="00C77015" w:rsidRPr="00987B69" w:rsidRDefault="00C77015" w:rsidP="00C77015">
            <w:pPr>
              <w:snapToGrid w:val="0"/>
              <w:ind w:right="-3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7015" w:rsidRDefault="00C77015" w:rsidP="00C77015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87B69">
              <w:rPr>
                <w:sz w:val="20"/>
                <w:szCs w:val="20"/>
              </w:rPr>
              <w:t>Южского</w:t>
            </w:r>
            <w:proofErr w:type="spellEnd"/>
            <w:r w:rsidRPr="00987B69">
              <w:rPr>
                <w:sz w:val="20"/>
                <w:szCs w:val="20"/>
              </w:rPr>
              <w:t xml:space="preserve"> муниципального района в лице </w:t>
            </w:r>
            <w:r>
              <w:rPr>
                <w:sz w:val="20"/>
                <w:szCs w:val="20"/>
              </w:rPr>
              <w:t>отдела по делам культуры, молодежи и спорта</w:t>
            </w:r>
          </w:p>
          <w:p w:rsidR="00C77015" w:rsidRPr="00987B69" w:rsidRDefault="00C77015" w:rsidP="00C770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7015" w:rsidRDefault="00C77015" w:rsidP="00C770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7015" w:rsidRPr="003A36C1" w:rsidRDefault="00C77015" w:rsidP="00C770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7015" w:rsidRPr="003A36C1" w:rsidRDefault="00C77015" w:rsidP="00C770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7015" w:rsidRPr="003A36C1" w:rsidRDefault="00C77015" w:rsidP="00C770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15" w:rsidRPr="003A36C1" w:rsidRDefault="00C77015" w:rsidP="00C770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15" w:rsidRPr="00321902" w:rsidRDefault="00C77015" w:rsidP="00C77015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321902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15" w:rsidRPr="00321902" w:rsidRDefault="00C77015" w:rsidP="00697D6C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321902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7015" w:rsidRPr="00321902" w:rsidRDefault="00C467CD" w:rsidP="00697D6C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321902">
              <w:rPr>
                <w:color w:val="FF0000"/>
                <w:sz w:val="20"/>
                <w:szCs w:val="20"/>
              </w:rPr>
              <w:t>0,00</w:t>
            </w:r>
          </w:p>
        </w:tc>
      </w:tr>
      <w:tr w:rsidR="002A34E5" w:rsidRPr="00987B69" w:rsidTr="0036138A">
        <w:trPr>
          <w:trHeight w:val="544"/>
        </w:trPr>
        <w:tc>
          <w:tcPr>
            <w:tcW w:w="425" w:type="dxa"/>
            <w:vMerge/>
            <w:tcBorders>
              <w:left w:val="single" w:sz="4" w:space="0" w:color="000000"/>
              <w:right w:val="nil"/>
            </w:tcBorders>
          </w:tcPr>
          <w:p w:rsidR="002A34E5" w:rsidRPr="00987B69" w:rsidRDefault="002A34E5" w:rsidP="002A34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A34E5" w:rsidRPr="00987B69" w:rsidRDefault="002A34E5" w:rsidP="002A34E5">
            <w:pPr>
              <w:snapToGrid w:val="0"/>
              <w:ind w:right="-3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A34E5" w:rsidRDefault="002A34E5" w:rsidP="002A34E5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87B69">
              <w:rPr>
                <w:sz w:val="20"/>
                <w:szCs w:val="20"/>
              </w:rPr>
              <w:t>Южского</w:t>
            </w:r>
            <w:proofErr w:type="spellEnd"/>
            <w:r w:rsidRPr="00987B69">
              <w:rPr>
                <w:sz w:val="20"/>
                <w:szCs w:val="20"/>
              </w:rPr>
              <w:t xml:space="preserve"> муниципального района в лице</w:t>
            </w:r>
            <w:r>
              <w:rPr>
                <w:sz w:val="20"/>
                <w:szCs w:val="20"/>
              </w:rPr>
              <w:t xml:space="preserve"> МКУ «Управление физической культуры, спортом и молодежной политикой»</w:t>
            </w:r>
          </w:p>
          <w:p w:rsidR="002A34E5" w:rsidRPr="00987B69" w:rsidRDefault="002A34E5" w:rsidP="002A34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E5" w:rsidRDefault="002A34E5" w:rsidP="002A34E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A34E5" w:rsidRDefault="002A34E5" w:rsidP="002A34E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A34E5" w:rsidRDefault="002A34E5" w:rsidP="002A34E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4E5" w:rsidRDefault="002A34E5" w:rsidP="002A34E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34E5" w:rsidRDefault="002A34E5" w:rsidP="002A34E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34E5" w:rsidRDefault="002A34E5" w:rsidP="002A34E5">
            <w:pPr>
              <w:jc w:val="center"/>
            </w:pPr>
            <w:r w:rsidRPr="0053521D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34E5" w:rsidRDefault="002A34E5" w:rsidP="002A34E5">
            <w:pPr>
              <w:jc w:val="center"/>
            </w:pPr>
            <w:r w:rsidRPr="0053521D">
              <w:rPr>
                <w:sz w:val="20"/>
                <w:szCs w:val="20"/>
              </w:rPr>
              <w:t>10 000,00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34E5" w:rsidRDefault="002A34E5" w:rsidP="002A34E5">
            <w:pPr>
              <w:jc w:val="center"/>
            </w:pPr>
            <w:r w:rsidRPr="0053521D">
              <w:rPr>
                <w:sz w:val="20"/>
                <w:szCs w:val="20"/>
              </w:rPr>
              <w:t>10 000,00</w:t>
            </w:r>
          </w:p>
        </w:tc>
      </w:tr>
      <w:tr w:rsidR="002A34E5" w:rsidRPr="00987B69" w:rsidTr="0036138A">
        <w:trPr>
          <w:trHeight w:val="228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A34E5" w:rsidRPr="00987B69" w:rsidRDefault="002A34E5" w:rsidP="002A34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A34E5" w:rsidRPr="00987B69" w:rsidRDefault="002A34E5" w:rsidP="002A34E5">
            <w:pPr>
              <w:snapToGrid w:val="0"/>
              <w:jc w:val="both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 xml:space="preserve">Бюджетные ассигнования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E5" w:rsidRPr="003A36C1" w:rsidRDefault="002A34E5" w:rsidP="002A3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4E5" w:rsidRPr="003A36C1" w:rsidRDefault="002A34E5" w:rsidP="002A34E5">
            <w:pPr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4E5" w:rsidRPr="003A36C1" w:rsidRDefault="002A34E5" w:rsidP="002A34E5">
            <w:pPr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4E5" w:rsidRPr="003A36C1" w:rsidRDefault="002A34E5" w:rsidP="002A34E5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3A36C1">
              <w:rPr>
                <w:sz w:val="20"/>
                <w:szCs w:val="20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34E5" w:rsidRPr="003A36C1" w:rsidRDefault="002A34E5" w:rsidP="002A34E5">
            <w:pPr>
              <w:jc w:val="center"/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34E5" w:rsidRDefault="002A34E5" w:rsidP="002A34E5">
            <w:pPr>
              <w:jc w:val="center"/>
            </w:pPr>
            <w:r w:rsidRPr="00377430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34E5" w:rsidRDefault="002A34E5" w:rsidP="002A34E5">
            <w:pPr>
              <w:jc w:val="center"/>
            </w:pPr>
            <w:r w:rsidRPr="00377430">
              <w:rPr>
                <w:sz w:val="20"/>
                <w:szCs w:val="20"/>
              </w:rPr>
              <w:t>10 000,00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34E5" w:rsidRDefault="002A34E5" w:rsidP="002A34E5">
            <w:pPr>
              <w:jc w:val="center"/>
            </w:pPr>
            <w:r w:rsidRPr="00377430">
              <w:rPr>
                <w:sz w:val="20"/>
                <w:szCs w:val="20"/>
              </w:rPr>
              <w:t>10 000,00</w:t>
            </w:r>
          </w:p>
        </w:tc>
      </w:tr>
      <w:tr w:rsidR="002A34E5" w:rsidRPr="00987B69" w:rsidTr="0036138A">
        <w:trPr>
          <w:trHeight w:val="298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A34E5" w:rsidRPr="00987B69" w:rsidRDefault="002A34E5" w:rsidP="002A34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A34E5" w:rsidRDefault="002A34E5" w:rsidP="002A34E5">
            <w:pPr>
              <w:snapToGrid w:val="0"/>
              <w:jc w:val="both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 xml:space="preserve">Бюджет </w:t>
            </w:r>
            <w:proofErr w:type="spellStart"/>
            <w:r w:rsidRPr="00987B69">
              <w:rPr>
                <w:sz w:val="20"/>
                <w:szCs w:val="20"/>
              </w:rPr>
              <w:t>Южского</w:t>
            </w:r>
            <w:proofErr w:type="spellEnd"/>
            <w:r w:rsidRPr="00987B69">
              <w:rPr>
                <w:sz w:val="20"/>
                <w:szCs w:val="20"/>
              </w:rPr>
              <w:t xml:space="preserve"> муниципального района</w:t>
            </w:r>
          </w:p>
          <w:p w:rsidR="002A34E5" w:rsidRPr="00987B69" w:rsidRDefault="002A34E5" w:rsidP="002A34E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4E5" w:rsidRPr="003A36C1" w:rsidRDefault="002A34E5" w:rsidP="002A3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34E5" w:rsidRPr="003A36C1" w:rsidRDefault="002A34E5" w:rsidP="002A34E5">
            <w:pPr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34E5" w:rsidRPr="003A36C1" w:rsidRDefault="002A34E5" w:rsidP="002A34E5">
            <w:pPr>
              <w:jc w:val="center"/>
            </w:pPr>
            <w:r w:rsidRPr="003A36C1">
              <w:rPr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34E5" w:rsidRPr="003A36C1" w:rsidRDefault="002A34E5" w:rsidP="002A34E5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3A36C1">
              <w:rPr>
                <w:sz w:val="20"/>
                <w:szCs w:val="20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E5" w:rsidRPr="003A36C1" w:rsidRDefault="002A34E5" w:rsidP="002A34E5">
            <w:pPr>
              <w:jc w:val="center"/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E5" w:rsidRDefault="002A34E5" w:rsidP="002A34E5">
            <w:pPr>
              <w:jc w:val="center"/>
            </w:pPr>
            <w:r w:rsidRPr="0049280C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E5" w:rsidRDefault="002A34E5" w:rsidP="002A34E5">
            <w:pPr>
              <w:jc w:val="center"/>
            </w:pPr>
            <w:r w:rsidRPr="0049280C">
              <w:rPr>
                <w:sz w:val="20"/>
                <w:szCs w:val="20"/>
              </w:rPr>
              <w:t>10 000,00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34E5" w:rsidRDefault="002A34E5" w:rsidP="002A34E5">
            <w:pPr>
              <w:jc w:val="center"/>
            </w:pPr>
            <w:r w:rsidRPr="0049280C">
              <w:rPr>
                <w:sz w:val="20"/>
                <w:szCs w:val="20"/>
              </w:rPr>
              <w:t>10 000,00</w:t>
            </w:r>
          </w:p>
        </w:tc>
      </w:tr>
      <w:tr w:rsidR="003600FC" w:rsidRPr="00987B69" w:rsidTr="0036138A">
        <w:trPr>
          <w:trHeight w:val="149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015" w:rsidRPr="00987B69" w:rsidRDefault="00C77015" w:rsidP="00C770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C77015" w:rsidRPr="00987B69" w:rsidRDefault="00C77015" w:rsidP="00C467CD">
            <w:pPr>
              <w:snapToGrid w:val="0"/>
              <w:jc w:val="both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>Ивановской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015" w:rsidRDefault="00C77015" w:rsidP="00C46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77015" w:rsidRPr="003A36C1" w:rsidRDefault="00C77015" w:rsidP="00C46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77015" w:rsidRPr="003A36C1" w:rsidRDefault="00C77015" w:rsidP="00C46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015" w:rsidRPr="003A36C1" w:rsidRDefault="00C77015" w:rsidP="00C46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7015" w:rsidRPr="003A36C1" w:rsidRDefault="00C77015" w:rsidP="00C46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7015" w:rsidRPr="00321902" w:rsidRDefault="00C77015" w:rsidP="00C467CD">
            <w:pPr>
              <w:jc w:val="center"/>
              <w:rPr>
                <w:color w:val="FF0000"/>
                <w:sz w:val="20"/>
                <w:szCs w:val="20"/>
              </w:rPr>
            </w:pPr>
            <w:r w:rsidRPr="00321902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7015" w:rsidRPr="00321902" w:rsidRDefault="00C77015" w:rsidP="00C467CD">
            <w:pPr>
              <w:jc w:val="center"/>
              <w:rPr>
                <w:color w:val="FF0000"/>
                <w:sz w:val="20"/>
                <w:szCs w:val="20"/>
              </w:rPr>
            </w:pPr>
            <w:r w:rsidRPr="00321902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7015" w:rsidRPr="00321902" w:rsidRDefault="00C467CD" w:rsidP="00C467CD">
            <w:pPr>
              <w:jc w:val="center"/>
              <w:rPr>
                <w:color w:val="FF0000"/>
                <w:sz w:val="20"/>
                <w:szCs w:val="20"/>
              </w:rPr>
            </w:pPr>
            <w:r w:rsidRPr="00321902">
              <w:rPr>
                <w:color w:val="FF0000"/>
                <w:sz w:val="20"/>
                <w:szCs w:val="20"/>
              </w:rPr>
              <w:t>0,00</w:t>
            </w:r>
          </w:p>
        </w:tc>
      </w:tr>
    </w:tbl>
    <w:p w:rsidR="00CF7911" w:rsidRPr="00987B69" w:rsidRDefault="00CF7911" w:rsidP="00CF7911">
      <w:pPr>
        <w:rPr>
          <w:sz w:val="20"/>
          <w:szCs w:val="20"/>
        </w:rPr>
      </w:pPr>
    </w:p>
    <w:p w:rsidR="00CF7911" w:rsidRPr="00987B69" w:rsidRDefault="00CF7911" w:rsidP="00CF7911">
      <w:pPr>
        <w:jc w:val="center"/>
        <w:rPr>
          <w:sz w:val="20"/>
          <w:szCs w:val="20"/>
        </w:rPr>
      </w:pPr>
    </w:p>
    <w:p w:rsidR="00CF7911" w:rsidRPr="00987B69" w:rsidRDefault="00CF7911" w:rsidP="00CF7911">
      <w:pPr>
        <w:jc w:val="center"/>
        <w:rPr>
          <w:sz w:val="20"/>
          <w:szCs w:val="20"/>
        </w:rPr>
      </w:pPr>
    </w:p>
    <w:p w:rsidR="00CF7911" w:rsidRPr="00987B69" w:rsidRDefault="00CF7911" w:rsidP="00CF7911">
      <w:pPr>
        <w:jc w:val="center"/>
        <w:rPr>
          <w:sz w:val="20"/>
          <w:szCs w:val="20"/>
        </w:rPr>
      </w:pPr>
    </w:p>
    <w:p w:rsidR="00CF7911" w:rsidRDefault="00CF7911" w:rsidP="00CF7911"/>
    <w:p w:rsidR="00D47ACB" w:rsidRDefault="00D47ACB" w:rsidP="00A60EE0">
      <w:pPr>
        <w:ind w:left="795"/>
      </w:pPr>
    </w:p>
    <w:sectPr w:rsidR="00D47ACB" w:rsidSect="003D5B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CD1" w:rsidRDefault="00482CD1" w:rsidP="009625AD">
      <w:r>
        <w:separator/>
      </w:r>
    </w:p>
  </w:endnote>
  <w:endnote w:type="continuationSeparator" w:id="0">
    <w:p w:rsidR="00482CD1" w:rsidRDefault="00482CD1" w:rsidP="00962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399" w:rsidRDefault="00FB239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399" w:rsidRDefault="00FB2399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399" w:rsidRDefault="00FB239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CD1" w:rsidRDefault="00482CD1" w:rsidP="009625AD">
      <w:r>
        <w:separator/>
      </w:r>
    </w:p>
  </w:footnote>
  <w:footnote w:type="continuationSeparator" w:id="0">
    <w:p w:rsidR="00482CD1" w:rsidRDefault="00482CD1" w:rsidP="00962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399" w:rsidRDefault="00FB239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D8A" w:rsidRDefault="00FB2399" w:rsidP="00160D8A">
    <w:pPr>
      <w:pStyle w:val="ac"/>
      <w:rPr>
        <w:sz w:val="24"/>
        <w:szCs w:val="24"/>
      </w:rPr>
    </w:pPr>
    <w:r w:rsidRPr="00FB2399">
      <w:rPr>
        <w:sz w:val="22"/>
        <w:szCs w:val="22"/>
      </w:rPr>
      <w:t>Проект.</w:t>
    </w:r>
    <w:r w:rsidR="00160D8A">
      <w:rPr>
        <w:sz w:val="22"/>
        <w:szCs w:val="22"/>
      </w:rPr>
      <w:t xml:space="preserve"> </w:t>
    </w:r>
    <w:r w:rsidR="00160D8A" w:rsidRPr="00160D8A">
      <w:rPr>
        <w:sz w:val="24"/>
        <w:szCs w:val="24"/>
      </w:rPr>
      <w:t>Ср</w:t>
    </w:r>
    <w:r w:rsidR="00160D8A">
      <w:rPr>
        <w:sz w:val="24"/>
        <w:szCs w:val="24"/>
      </w:rPr>
      <w:t>ок антикоррупционной экспертизы 3 дня.</w:t>
    </w:r>
  </w:p>
  <w:p w:rsidR="00160D8A" w:rsidRDefault="00160D8A" w:rsidP="00160D8A">
    <w:pPr>
      <w:pStyle w:val="ac"/>
    </w:pPr>
    <w:bookmarkStart w:id="1" w:name="_GoBack"/>
    <w:bookmarkEnd w:id="1"/>
  </w:p>
  <w:p w:rsidR="00FB2399" w:rsidRPr="00FB2399" w:rsidRDefault="00FB2399">
    <w:pPr>
      <w:pStyle w:val="ac"/>
      <w:rPr>
        <w:sz w:val="22"/>
        <w:szCs w:val="22"/>
      </w:rPr>
    </w:pPr>
  </w:p>
  <w:p w:rsidR="00FB2399" w:rsidRDefault="00FB239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399" w:rsidRDefault="00FB239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2058E"/>
    <w:multiLevelType w:val="multilevel"/>
    <w:tmpl w:val="7CCE7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1DBD1BCC"/>
    <w:multiLevelType w:val="hybridMultilevel"/>
    <w:tmpl w:val="15F25462"/>
    <w:lvl w:ilvl="0" w:tplc="38DA4FD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77B2C"/>
    <w:multiLevelType w:val="hybridMultilevel"/>
    <w:tmpl w:val="4D3444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76EFF"/>
    <w:multiLevelType w:val="hybridMultilevel"/>
    <w:tmpl w:val="DFFE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334FE"/>
    <w:multiLevelType w:val="hybridMultilevel"/>
    <w:tmpl w:val="0E52C178"/>
    <w:lvl w:ilvl="0" w:tplc="2C88BFA0">
      <w:start w:val="89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141411"/>
    <w:multiLevelType w:val="hybridMultilevel"/>
    <w:tmpl w:val="C5BA283C"/>
    <w:lvl w:ilvl="0" w:tplc="04190001">
      <w:start w:val="8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A6F35"/>
    <w:multiLevelType w:val="multilevel"/>
    <w:tmpl w:val="2F9E5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55"/>
        </w:tabs>
        <w:ind w:left="32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85"/>
        </w:tabs>
        <w:ind w:left="448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440"/>
      </w:pPr>
      <w:rPr>
        <w:rFonts w:cs="Times New Roman" w:hint="default"/>
      </w:rPr>
    </w:lvl>
  </w:abstractNum>
  <w:abstractNum w:abstractNumId="7" w15:restartNumberingAfterBreak="0">
    <w:nsid w:val="5FD7764A"/>
    <w:multiLevelType w:val="multilevel"/>
    <w:tmpl w:val="8A38173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/>
      </w:rPr>
    </w:lvl>
  </w:abstractNum>
  <w:abstractNum w:abstractNumId="8" w15:restartNumberingAfterBreak="0">
    <w:nsid w:val="67213BCA"/>
    <w:multiLevelType w:val="hybridMultilevel"/>
    <w:tmpl w:val="5D70048E"/>
    <w:lvl w:ilvl="0" w:tplc="00A86D30">
      <w:start w:val="89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A35E0C"/>
    <w:multiLevelType w:val="multilevel"/>
    <w:tmpl w:val="7A64DB9C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/>
      </w:rPr>
    </w:lvl>
  </w:abstractNum>
  <w:abstractNum w:abstractNumId="10" w15:restartNumberingAfterBreak="0">
    <w:nsid w:val="78EE2526"/>
    <w:multiLevelType w:val="hybridMultilevel"/>
    <w:tmpl w:val="CE74B47C"/>
    <w:lvl w:ilvl="0" w:tplc="A06CCF64">
      <w:start w:val="89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10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3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лёна Гурылёва">
    <w15:presenceInfo w15:providerId="None" w15:userId="Алёна Гурылёв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D8"/>
    <w:rsid w:val="00003D77"/>
    <w:rsid w:val="00003F1D"/>
    <w:rsid w:val="00014D3A"/>
    <w:rsid w:val="000167B7"/>
    <w:rsid w:val="0002183A"/>
    <w:rsid w:val="00050CCE"/>
    <w:rsid w:val="00055445"/>
    <w:rsid w:val="00055AEE"/>
    <w:rsid w:val="00056BE1"/>
    <w:rsid w:val="00061E75"/>
    <w:rsid w:val="00064DA8"/>
    <w:rsid w:val="00067FE5"/>
    <w:rsid w:val="00075711"/>
    <w:rsid w:val="00085FDA"/>
    <w:rsid w:val="00086BD9"/>
    <w:rsid w:val="00096730"/>
    <w:rsid w:val="00096906"/>
    <w:rsid w:val="000A5D4D"/>
    <w:rsid w:val="000A5D8A"/>
    <w:rsid w:val="000B2FE8"/>
    <w:rsid w:val="000C7EAC"/>
    <w:rsid w:val="000D5B3C"/>
    <w:rsid w:val="000E32B3"/>
    <w:rsid w:val="000F276B"/>
    <w:rsid w:val="0010412E"/>
    <w:rsid w:val="00104398"/>
    <w:rsid w:val="001056B3"/>
    <w:rsid w:val="00110197"/>
    <w:rsid w:val="00127B5A"/>
    <w:rsid w:val="00127EF8"/>
    <w:rsid w:val="00134BA3"/>
    <w:rsid w:val="00142255"/>
    <w:rsid w:val="001544D4"/>
    <w:rsid w:val="00155D19"/>
    <w:rsid w:val="00160D8A"/>
    <w:rsid w:val="0016198A"/>
    <w:rsid w:val="00162688"/>
    <w:rsid w:val="00172147"/>
    <w:rsid w:val="00173AED"/>
    <w:rsid w:val="001778E9"/>
    <w:rsid w:val="00186EEC"/>
    <w:rsid w:val="001A2A1F"/>
    <w:rsid w:val="001A6F3C"/>
    <w:rsid w:val="001B0848"/>
    <w:rsid w:val="001B272A"/>
    <w:rsid w:val="001B2A16"/>
    <w:rsid w:val="001B7151"/>
    <w:rsid w:val="001D55B1"/>
    <w:rsid w:val="001E3496"/>
    <w:rsid w:val="001E4D82"/>
    <w:rsid w:val="001E6E84"/>
    <w:rsid w:val="001F4EDB"/>
    <w:rsid w:val="001F5CCC"/>
    <w:rsid w:val="001F66DC"/>
    <w:rsid w:val="00216B4E"/>
    <w:rsid w:val="00223968"/>
    <w:rsid w:val="00230F58"/>
    <w:rsid w:val="00231C8D"/>
    <w:rsid w:val="00240260"/>
    <w:rsid w:val="0024590E"/>
    <w:rsid w:val="00247284"/>
    <w:rsid w:val="00251391"/>
    <w:rsid w:val="002519DF"/>
    <w:rsid w:val="002552FD"/>
    <w:rsid w:val="0028076A"/>
    <w:rsid w:val="002A0F26"/>
    <w:rsid w:val="002A2557"/>
    <w:rsid w:val="002A325F"/>
    <w:rsid w:val="002A34E5"/>
    <w:rsid w:val="002A4745"/>
    <w:rsid w:val="002A7802"/>
    <w:rsid w:val="002B13FC"/>
    <w:rsid w:val="002B2B55"/>
    <w:rsid w:val="002C4CF9"/>
    <w:rsid w:val="002D05F8"/>
    <w:rsid w:val="002E5332"/>
    <w:rsid w:val="002E60BE"/>
    <w:rsid w:val="002E68F6"/>
    <w:rsid w:val="002F1972"/>
    <w:rsid w:val="0030099C"/>
    <w:rsid w:val="00304F5D"/>
    <w:rsid w:val="003103B5"/>
    <w:rsid w:val="003214AD"/>
    <w:rsid w:val="00321902"/>
    <w:rsid w:val="0034104C"/>
    <w:rsid w:val="0034772E"/>
    <w:rsid w:val="00357F86"/>
    <w:rsid w:val="003600FC"/>
    <w:rsid w:val="0036138A"/>
    <w:rsid w:val="003732EC"/>
    <w:rsid w:val="00376021"/>
    <w:rsid w:val="00383B45"/>
    <w:rsid w:val="003916FE"/>
    <w:rsid w:val="00392C38"/>
    <w:rsid w:val="003960FF"/>
    <w:rsid w:val="003965C0"/>
    <w:rsid w:val="003A36C1"/>
    <w:rsid w:val="003A4C8F"/>
    <w:rsid w:val="003A5668"/>
    <w:rsid w:val="003B3EEC"/>
    <w:rsid w:val="003B490B"/>
    <w:rsid w:val="003C352A"/>
    <w:rsid w:val="003C5D2E"/>
    <w:rsid w:val="003C6C27"/>
    <w:rsid w:val="003D3EDA"/>
    <w:rsid w:val="003D5BA1"/>
    <w:rsid w:val="003E07A1"/>
    <w:rsid w:val="003E24BB"/>
    <w:rsid w:val="003E2B2D"/>
    <w:rsid w:val="003E5D58"/>
    <w:rsid w:val="003F5D41"/>
    <w:rsid w:val="00402909"/>
    <w:rsid w:val="00404128"/>
    <w:rsid w:val="00404867"/>
    <w:rsid w:val="00417DBA"/>
    <w:rsid w:val="00417E2E"/>
    <w:rsid w:val="00420CB7"/>
    <w:rsid w:val="004437F2"/>
    <w:rsid w:val="00445D16"/>
    <w:rsid w:val="004631C1"/>
    <w:rsid w:val="00466A3B"/>
    <w:rsid w:val="004759D6"/>
    <w:rsid w:val="004802A2"/>
    <w:rsid w:val="00482CD1"/>
    <w:rsid w:val="00486474"/>
    <w:rsid w:val="0049059F"/>
    <w:rsid w:val="00496C68"/>
    <w:rsid w:val="0049722F"/>
    <w:rsid w:val="004B37B8"/>
    <w:rsid w:val="004D10FD"/>
    <w:rsid w:val="004D5B3B"/>
    <w:rsid w:val="004E2B60"/>
    <w:rsid w:val="004F20CC"/>
    <w:rsid w:val="004F4130"/>
    <w:rsid w:val="00504504"/>
    <w:rsid w:val="0050681D"/>
    <w:rsid w:val="00510E94"/>
    <w:rsid w:val="00514144"/>
    <w:rsid w:val="0052452F"/>
    <w:rsid w:val="00524B7C"/>
    <w:rsid w:val="0052514E"/>
    <w:rsid w:val="00531AA5"/>
    <w:rsid w:val="00535CD7"/>
    <w:rsid w:val="00542045"/>
    <w:rsid w:val="00554AAE"/>
    <w:rsid w:val="00557877"/>
    <w:rsid w:val="00560BFD"/>
    <w:rsid w:val="00571E20"/>
    <w:rsid w:val="00577513"/>
    <w:rsid w:val="00587E04"/>
    <w:rsid w:val="005A19D9"/>
    <w:rsid w:val="005A2C90"/>
    <w:rsid w:val="005A483F"/>
    <w:rsid w:val="005B1E34"/>
    <w:rsid w:val="005B33C9"/>
    <w:rsid w:val="005B56F3"/>
    <w:rsid w:val="005C18FB"/>
    <w:rsid w:val="005D0CAE"/>
    <w:rsid w:val="005D1FD8"/>
    <w:rsid w:val="005D2C26"/>
    <w:rsid w:val="005D4AB4"/>
    <w:rsid w:val="005E2FFE"/>
    <w:rsid w:val="005F5EBA"/>
    <w:rsid w:val="00606A30"/>
    <w:rsid w:val="006136C8"/>
    <w:rsid w:val="00614E6B"/>
    <w:rsid w:val="00617F7D"/>
    <w:rsid w:val="00625BB3"/>
    <w:rsid w:val="00636CAE"/>
    <w:rsid w:val="006426E1"/>
    <w:rsid w:val="00642C6E"/>
    <w:rsid w:val="00642E64"/>
    <w:rsid w:val="00646FD2"/>
    <w:rsid w:val="00653443"/>
    <w:rsid w:val="00661037"/>
    <w:rsid w:val="00670D14"/>
    <w:rsid w:val="006849A0"/>
    <w:rsid w:val="006855CB"/>
    <w:rsid w:val="0068605A"/>
    <w:rsid w:val="00690B4A"/>
    <w:rsid w:val="00690F61"/>
    <w:rsid w:val="00697D6C"/>
    <w:rsid w:val="006A2F8E"/>
    <w:rsid w:val="006A6D32"/>
    <w:rsid w:val="006B33CD"/>
    <w:rsid w:val="006B61C6"/>
    <w:rsid w:val="006C025D"/>
    <w:rsid w:val="006E70D9"/>
    <w:rsid w:val="006F2531"/>
    <w:rsid w:val="00704E94"/>
    <w:rsid w:val="00706A4A"/>
    <w:rsid w:val="007153FA"/>
    <w:rsid w:val="0072130D"/>
    <w:rsid w:val="00723751"/>
    <w:rsid w:val="00723BA0"/>
    <w:rsid w:val="007307FC"/>
    <w:rsid w:val="007354A0"/>
    <w:rsid w:val="00740F65"/>
    <w:rsid w:val="0074169C"/>
    <w:rsid w:val="00741D8C"/>
    <w:rsid w:val="0075350E"/>
    <w:rsid w:val="007565E1"/>
    <w:rsid w:val="0076091D"/>
    <w:rsid w:val="00764210"/>
    <w:rsid w:val="00764AE6"/>
    <w:rsid w:val="00764ED2"/>
    <w:rsid w:val="007808D9"/>
    <w:rsid w:val="007857BF"/>
    <w:rsid w:val="00786EE0"/>
    <w:rsid w:val="00791162"/>
    <w:rsid w:val="00792671"/>
    <w:rsid w:val="00792E83"/>
    <w:rsid w:val="007950DB"/>
    <w:rsid w:val="00797316"/>
    <w:rsid w:val="007A23B1"/>
    <w:rsid w:val="007B42FA"/>
    <w:rsid w:val="007B43F9"/>
    <w:rsid w:val="007C6A87"/>
    <w:rsid w:val="007C6BBB"/>
    <w:rsid w:val="007D22CB"/>
    <w:rsid w:val="007D6942"/>
    <w:rsid w:val="007E25B7"/>
    <w:rsid w:val="007E32A9"/>
    <w:rsid w:val="007E7036"/>
    <w:rsid w:val="007F2E5C"/>
    <w:rsid w:val="007F55C2"/>
    <w:rsid w:val="007F5CDB"/>
    <w:rsid w:val="00812A66"/>
    <w:rsid w:val="008152E8"/>
    <w:rsid w:val="00816F0F"/>
    <w:rsid w:val="008172A4"/>
    <w:rsid w:val="0082267A"/>
    <w:rsid w:val="00825B81"/>
    <w:rsid w:val="00833FED"/>
    <w:rsid w:val="00837386"/>
    <w:rsid w:val="00841B04"/>
    <w:rsid w:val="00843725"/>
    <w:rsid w:val="008519DD"/>
    <w:rsid w:val="00860C8F"/>
    <w:rsid w:val="00861CE3"/>
    <w:rsid w:val="0086661A"/>
    <w:rsid w:val="008735A0"/>
    <w:rsid w:val="00892DF3"/>
    <w:rsid w:val="008B07A2"/>
    <w:rsid w:val="008B600B"/>
    <w:rsid w:val="008C022A"/>
    <w:rsid w:val="008D0623"/>
    <w:rsid w:val="008D7B44"/>
    <w:rsid w:val="008D7C7E"/>
    <w:rsid w:val="008E24B4"/>
    <w:rsid w:val="008E2795"/>
    <w:rsid w:val="008E524D"/>
    <w:rsid w:val="008E6F52"/>
    <w:rsid w:val="008F21EA"/>
    <w:rsid w:val="0090276A"/>
    <w:rsid w:val="0090488C"/>
    <w:rsid w:val="009111C1"/>
    <w:rsid w:val="009130CE"/>
    <w:rsid w:val="00913208"/>
    <w:rsid w:val="00925156"/>
    <w:rsid w:val="009301C4"/>
    <w:rsid w:val="009320AF"/>
    <w:rsid w:val="00945A48"/>
    <w:rsid w:val="009464D7"/>
    <w:rsid w:val="00955518"/>
    <w:rsid w:val="00955B4B"/>
    <w:rsid w:val="00957859"/>
    <w:rsid w:val="009625AD"/>
    <w:rsid w:val="00962931"/>
    <w:rsid w:val="00962A5A"/>
    <w:rsid w:val="00963AC0"/>
    <w:rsid w:val="009810E8"/>
    <w:rsid w:val="00982EC1"/>
    <w:rsid w:val="009A34D7"/>
    <w:rsid w:val="009D01DB"/>
    <w:rsid w:val="009D3EE6"/>
    <w:rsid w:val="009D5725"/>
    <w:rsid w:val="009D7762"/>
    <w:rsid w:val="009E726B"/>
    <w:rsid w:val="009E748A"/>
    <w:rsid w:val="009F4196"/>
    <w:rsid w:val="00A03D7E"/>
    <w:rsid w:val="00A07853"/>
    <w:rsid w:val="00A10B8F"/>
    <w:rsid w:val="00A16C50"/>
    <w:rsid w:val="00A255FA"/>
    <w:rsid w:val="00A325D7"/>
    <w:rsid w:val="00A33E5E"/>
    <w:rsid w:val="00A434E5"/>
    <w:rsid w:val="00A474E9"/>
    <w:rsid w:val="00A47E79"/>
    <w:rsid w:val="00A57C18"/>
    <w:rsid w:val="00A60EE0"/>
    <w:rsid w:val="00A64BA7"/>
    <w:rsid w:val="00A716DB"/>
    <w:rsid w:val="00A821BB"/>
    <w:rsid w:val="00A943A0"/>
    <w:rsid w:val="00AD636C"/>
    <w:rsid w:val="00AE4E2D"/>
    <w:rsid w:val="00AF3774"/>
    <w:rsid w:val="00B058E8"/>
    <w:rsid w:val="00B1467E"/>
    <w:rsid w:val="00B1640F"/>
    <w:rsid w:val="00B212DE"/>
    <w:rsid w:val="00B215D8"/>
    <w:rsid w:val="00B25CE5"/>
    <w:rsid w:val="00B317B3"/>
    <w:rsid w:val="00B345F6"/>
    <w:rsid w:val="00B36884"/>
    <w:rsid w:val="00B36FB3"/>
    <w:rsid w:val="00B429FB"/>
    <w:rsid w:val="00B448D9"/>
    <w:rsid w:val="00B47454"/>
    <w:rsid w:val="00B476B5"/>
    <w:rsid w:val="00B51EAB"/>
    <w:rsid w:val="00B61DE4"/>
    <w:rsid w:val="00B65522"/>
    <w:rsid w:val="00B72A55"/>
    <w:rsid w:val="00B807D6"/>
    <w:rsid w:val="00B8171B"/>
    <w:rsid w:val="00B85DA6"/>
    <w:rsid w:val="00B9269A"/>
    <w:rsid w:val="00BA286C"/>
    <w:rsid w:val="00BA2B9A"/>
    <w:rsid w:val="00BA31B6"/>
    <w:rsid w:val="00BA539A"/>
    <w:rsid w:val="00BA5FC8"/>
    <w:rsid w:val="00BB1529"/>
    <w:rsid w:val="00BB1981"/>
    <w:rsid w:val="00BB38B0"/>
    <w:rsid w:val="00BB7772"/>
    <w:rsid w:val="00BD13E6"/>
    <w:rsid w:val="00BE0326"/>
    <w:rsid w:val="00BE1AA0"/>
    <w:rsid w:val="00BE67A1"/>
    <w:rsid w:val="00BF1057"/>
    <w:rsid w:val="00C21011"/>
    <w:rsid w:val="00C212C2"/>
    <w:rsid w:val="00C25076"/>
    <w:rsid w:val="00C338E4"/>
    <w:rsid w:val="00C42941"/>
    <w:rsid w:val="00C43CAA"/>
    <w:rsid w:val="00C449BD"/>
    <w:rsid w:val="00C467CD"/>
    <w:rsid w:val="00C53C8E"/>
    <w:rsid w:val="00C619F3"/>
    <w:rsid w:val="00C74F24"/>
    <w:rsid w:val="00C77015"/>
    <w:rsid w:val="00C820AF"/>
    <w:rsid w:val="00C854F8"/>
    <w:rsid w:val="00C92CBB"/>
    <w:rsid w:val="00C92D64"/>
    <w:rsid w:val="00CB3CEC"/>
    <w:rsid w:val="00CB69D2"/>
    <w:rsid w:val="00CC5F1B"/>
    <w:rsid w:val="00CC62B4"/>
    <w:rsid w:val="00CC7204"/>
    <w:rsid w:val="00CD3FD4"/>
    <w:rsid w:val="00CE408E"/>
    <w:rsid w:val="00CE55E7"/>
    <w:rsid w:val="00CE7EB2"/>
    <w:rsid w:val="00CF08EB"/>
    <w:rsid w:val="00CF3CDE"/>
    <w:rsid w:val="00CF7911"/>
    <w:rsid w:val="00D07DD0"/>
    <w:rsid w:val="00D14909"/>
    <w:rsid w:val="00D208A6"/>
    <w:rsid w:val="00D21A0A"/>
    <w:rsid w:val="00D311A6"/>
    <w:rsid w:val="00D32C9B"/>
    <w:rsid w:val="00D36149"/>
    <w:rsid w:val="00D425FC"/>
    <w:rsid w:val="00D471B8"/>
    <w:rsid w:val="00D47ACB"/>
    <w:rsid w:val="00D53C3C"/>
    <w:rsid w:val="00D556BF"/>
    <w:rsid w:val="00D76914"/>
    <w:rsid w:val="00D77171"/>
    <w:rsid w:val="00D86196"/>
    <w:rsid w:val="00D91D64"/>
    <w:rsid w:val="00DA4FD3"/>
    <w:rsid w:val="00DA6C5A"/>
    <w:rsid w:val="00DD1DAC"/>
    <w:rsid w:val="00DD3C71"/>
    <w:rsid w:val="00DE0BE3"/>
    <w:rsid w:val="00DE1CE8"/>
    <w:rsid w:val="00E07B31"/>
    <w:rsid w:val="00E234F6"/>
    <w:rsid w:val="00E312F1"/>
    <w:rsid w:val="00E349AF"/>
    <w:rsid w:val="00E370FA"/>
    <w:rsid w:val="00E43092"/>
    <w:rsid w:val="00E61DEE"/>
    <w:rsid w:val="00E66882"/>
    <w:rsid w:val="00E720EB"/>
    <w:rsid w:val="00E82D4C"/>
    <w:rsid w:val="00E95C50"/>
    <w:rsid w:val="00EB0FBA"/>
    <w:rsid w:val="00ED4A48"/>
    <w:rsid w:val="00EE24D8"/>
    <w:rsid w:val="00EF0F04"/>
    <w:rsid w:val="00F01900"/>
    <w:rsid w:val="00F058F1"/>
    <w:rsid w:val="00F073D9"/>
    <w:rsid w:val="00F1677A"/>
    <w:rsid w:val="00F16AAD"/>
    <w:rsid w:val="00F26789"/>
    <w:rsid w:val="00F27C3B"/>
    <w:rsid w:val="00F34A61"/>
    <w:rsid w:val="00F4603C"/>
    <w:rsid w:val="00F47A0A"/>
    <w:rsid w:val="00F519A1"/>
    <w:rsid w:val="00F61B5B"/>
    <w:rsid w:val="00F672EE"/>
    <w:rsid w:val="00F8483E"/>
    <w:rsid w:val="00F92A09"/>
    <w:rsid w:val="00FA093C"/>
    <w:rsid w:val="00FA2AAD"/>
    <w:rsid w:val="00FA32C8"/>
    <w:rsid w:val="00FB2399"/>
    <w:rsid w:val="00FC1D31"/>
    <w:rsid w:val="00FC26A9"/>
    <w:rsid w:val="00FC451A"/>
    <w:rsid w:val="00FC51B2"/>
    <w:rsid w:val="00FC61A7"/>
    <w:rsid w:val="00FC63AA"/>
    <w:rsid w:val="00FC7520"/>
    <w:rsid w:val="00FF06E2"/>
    <w:rsid w:val="00FF0A7D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A9EDD09-363F-4781-A34C-253F29E3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FD8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D1FD8"/>
    <w:pPr>
      <w:spacing w:after="120"/>
    </w:pPr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D1FD8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5">
    <w:name w:val="No Spacing"/>
    <w:basedOn w:val="a"/>
    <w:uiPriority w:val="99"/>
    <w:qFormat/>
    <w:rsid w:val="005D1FD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ro-Gramma">
    <w:name w:val="Pro-Gramma"/>
    <w:basedOn w:val="a"/>
    <w:uiPriority w:val="99"/>
    <w:rsid w:val="005D1FD8"/>
    <w:pPr>
      <w:spacing w:line="100" w:lineRule="atLeast"/>
    </w:pPr>
    <w:rPr>
      <w:kern w:val="2"/>
      <w:sz w:val="24"/>
      <w:szCs w:val="24"/>
    </w:rPr>
  </w:style>
  <w:style w:type="paragraph" w:customStyle="1" w:styleId="s1">
    <w:name w:val="s_1"/>
    <w:basedOn w:val="a"/>
    <w:uiPriority w:val="99"/>
    <w:rsid w:val="005D1FD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6">
    <w:name w:val="Содержимое таблицы"/>
    <w:basedOn w:val="a"/>
    <w:uiPriority w:val="99"/>
    <w:rsid w:val="005D1FD8"/>
    <w:pPr>
      <w:widowControl w:val="0"/>
      <w:suppressLineNumbers/>
    </w:pPr>
    <w:rPr>
      <w:rFonts w:eastAsia="Calibri"/>
      <w:kern w:val="2"/>
      <w:sz w:val="24"/>
      <w:szCs w:val="24"/>
      <w:lang w:eastAsia="hi-IN" w:bidi="hi-IN"/>
    </w:rPr>
  </w:style>
  <w:style w:type="paragraph" w:customStyle="1" w:styleId="3f3f3f3f3f3f3f3f3f3f3f3f3f3f3f">
    <w:name w:val="П3fо3fд3fп3fи3fс3fь3f к3f т3fа3fб3fл3fи3fц3fе3f"/>
    <w:basedOn w:val="a"/>
    <w:next w:val="a"/>
    <w:uiPriority w:val="99"/>
    <w:rsid w:val="005D1FD8"/>
    <w:pPr>
      <w:widowControl w:val="0"/>
      <w:suppressAutoHyphens w:val="0"/>
      <w:spacing w:line="293" w:lineRule="exact"/>
      <w:ind w:firstLine="580"/>
      <w:jc w:val="both"/>
    </w:pPr>
    <w:rPr>
      <w:rFonts w:ascii="DejaVu Sans" w:hAnsi="DejaVu Sans" w:cs="DejaVu Sans"/>
      <w:b/>
      <w:bCs/>
      <w:kern w:val="2"/>
      <w:sz w:val="23"/>
      <w:szCs w:val="23"/>
    </w:rPr>
  </w:style>
  <w:style w:type="character" w:customStyle="1" w:styleId="3f3f3f3f3f3f3f3f3f3f3f3f3f">
    <w:name w:val="О3fс3fн3fо3fв3fн3fо3fй3f т3fе3fк3fс3fт3f"/>
    <w:uiPriority w:val="99"/>
    <w:rsid w:val="005D1FD8"/>
    <w:rPr>
      <w:rFonts w:ascii="Times New Roman" w:hAnsi="Times New Roman"/>
      <w:sz w:val="23"/>
    </w:rPr>
  </w:style>
  <w:style w:type="character" w:customStyle="1" w:styleId="3f3f3f3f3f3f3f3f3f3f3f3f3f3f3f1">
    <w:name w:val="П3fо3fд3fп3fи3fс3fь3f к3f т3fа3fб3fл3fи3fц3fе3f1"/>
    <w:uiPriority w:val="99"/>
    <w:rsid w:val="005D1FD8"/>
    <w:rPr>
      <w:rFonts w:ascii="Times New Roman" w:hAnsi="Times New Roman"/>
      <w:b/>
      <w:sz w:val="23"/>
      <w:u w:val="single"/>
    </w:rPr>
  </w:style>
  <w:style w:type="character" w:customStyle="1" w:styleId="3f3f3f3f3f3f3f3f3f3f3f3f3f93f3f3f3f3f3f3f3f3f3f3f3f">
    <w:name w:val="О3fс3fн3fо3fв3fн3fо3fй3f т3fе3fк3fс3fт3f (9) + Н3fе3f п3fо3fл3fу3fж3fи3fр3fн3fы3fй3f"/>
    <w:uiPriority w:val="99"/>
    <w:rsid w:val="005D1FD8"/>
    <w:rPr>
      <w:rFonts w:ascii="Times New Roman" w:hAnsi="Times New Roman"/>
      <w:sz w:val="23"/>
    </w:rPr>
  </w:style>
  <w:style w:type="character" w:customStyle="1" w:styleId="3">
    <w:name w:val="Основной шрифт абзаца3"/>
    <w:uiPriority w:val="99"/>
    <w:rsid w:val="005D1FD8"/>
  </w:style>
  <w:style w:type="paragraph" w:styleId="a7">
    <w:name w:val="Subtitle"/>
    <w:basedOn w:val="a"/>
    <w:next w:val="a3"/>
    <w:link w:val="a8"/>
    <w:uiPriority w:val="99"/>
    <w:qFormat/>
    <w:rsid w:val="005D1FD8"/>
    <w:pPr>
      <w:spacing w:after="60" w:line="100" w:lineRule="atLeast"/>
      <w:jc w:val="center"/>
    </w:pPr>
    <w:rPr>
      <w:rFonts w:ascii="Cambria" w:eastAsia="Calibri" w:hAnsi="Cambria" w:cs="Cambria"/>
      <w:i/>
      <w:iCs/>
      <w:kern w:val="1"/>
      <w:sz w:val="28"/>
      <w:szCs w:val="28"/>
    </w:rPr>
  </w:style>
  <w:style w:type="character" w:customStyle="1" w:styleId="SubtitleChar">
    <w:name w:val="Subtitle Char"/>
    <w:basedOn w:val="a0"/>
    <w:uiPriority w:val="99"/>
    <w:rsid w:val="005D1FD8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a8">
    <w:name w:val="Подзаголовок Знак"/>
    <w:link w:val="a7"/>
    <w:uiPriority w:val="99"/>
    <w:locked/>
    <w:rsid w:val="005D1FD8"/>
    <w:rPr>
      <w:rFonts w:ascii="Cambria" w:eastAsia="Calibri" w:hAnsi="Cambria" w:cs="Cambria"/>
      <w:i/>
      <w:iCs/>
      <w:kern w:val="1"/>
      <w:sz w:val="28"/>
      <w:szCs w:val="28"/>
      <w:lang w:eastAsia="ar-SA"/>
    </w:rPr>
  </w:style>
  <w:style w:type="character" w:customStyle="1" w:styleId="a9">
    <w:name w:val="Знак Знак"/>
    <w:uiPriority w:val="99"/>
    <w:locked/>
    <w:rsid w:val="005D1FD8"/>
    <w:rPr>
      <w:rFonts w:ascii="Cambria" w:hAnsi="Cambria"/>
      <w:i/>
      <w:kern w:val="2"/>
      <w:sz w:val="28"/>
      <w:lang w:val="ru-RU" w:eastAsia="ar-SA" w:bidi="ar-SA"/>
    </w:rPr>
  </w:style>
  <w:style w:type="character" w:styleId="aa">
    <w:name w:val="Hyperlink"/>
    <w:uiPriority w:val="99"/>
    <w:semiHidden/>
    <w:rsid w:val="005D1FD8"/>
    <w:rPr>
      <w:rFonts w:cs="Times New Roman"/>
      <w:color w:val="0000FF"/>
      <w:u w:val="single"/>
    </w:rPr>
  </w:style>
  <w:style w:type="character" w:customStyle="1" w:styleId="ab">
    <w:name w:val="Основной текст_"/>
    <w:link w:val="2"/>
    <w:uiPriority w:val="99"/>
    <w:locked/>
    <w:rsid w:val="005D1FD8"/>
    <w:rPr>
      <w:b/>
      <w:sz w:val="27"/>
      <w:shd w:val="clear" w:color="auto" w:fill="FFFFFF"/>
    </w:rPr>
  </w:style>
  <w:style w:type="paragraph" w:customStyle="1" w:styleId="2">
    <w:name w:val="Основной текст2"/>
    <w:basedOn w:val="a"/>
    <w:link w:val="ab"/>
    <w:uiPriority w:val="99"/>
    <w:rsid w:val="005D1FD8"/>
    <w:pPr>
      <w:widowControl w:val="0"/>
      <w:shd w:val="clear" w:color="auto" w:fill="FFFFFF"/>
      <w:suppressAutoHyphens w:val="0"/>
      <w:spacing w:before="360" w:after="60" w:line="240" w:lineRule="atLeast"/>
    </w:pPr>
    <w:rPr>
      <w:rFonts w:asciiTheme="minorHAnsi" w:eastAsiaTheme="minorHAnsi" w:hAnsiTheme="minorHAnsi" w:cstheme="minorBidi"/>
      <w:b/>
      <w:sz w:val="27"/>
      <w:szCs w:val="22"/>
      <w:shd w:val="clear" w:color="auto" w:fill="FFFFFF"/>
      <w:lang w:eastAsia="en-US"/>
    </w:rPr>
  </w:style>
  <w:style w:type="paragraph" w:styleId="ac">
    <w:name w:val="header"/>
    <w:basedOn w:val="a"/>
    <w:link w:val="ad"/>
    <w:uiPriority w:val="99"/>
    <w:rsid w:val="005D1F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5D1FD8"/>
    <w:rPr>
      <w:rFonts w:ascii="Times New Roman" w:eastAsia="Calibri" w:hAnsi="Times New Roman" w:cs="Times New Roman"/>
      <w:sz w:val="32"/>
      <w:szCs w:val="32"/>
      <w:lang w:eastAsia="ar-SA"/>
    </w:rPr>
  </w:style>
  <w:style w:type="paragraph" w:styleId="ae">
    <w:name w:val="footer"/>
    <w:basedOn w:val="a"/>
    <w:link w:val="af"/>
    <w:uiPriority w:val="99"/>
    <w:semiHidden/>
    <w:rsid w:val="005D1F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D1FD8"/>
    <w:rPr>
      <w:rFonts w:ascii="Times New Roman" w:eastAsia="Calibri" w:hAnsi="Times New Roman" w:cs="Times New Roman"/>
      <w:sz w:val="32"/>
      <w:szCs w:val="32"/>
      <w:lang w:eastAsia="ar-SA"/>
    </w:rPr>
  </w:style>
  <w:style w:type="paragraph" w:styleId="af0">
    <w:name w:val="Balloon Text"/>
    <w:basedOn w:val="a"/>
    <w:link w:val="af1"/>
    <w:uiPriority w:val="99"/>
    <w:semiHidden/>
    <w:rsid w:val="005D1FD8"/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D1FD8"/>
    <w:rPr>
      <w:rFonts w:ascii="Segoe UI" w:eastAsia="Times New Roman" w:hAnsi="Segoe UI" w:cs="Times New Roman"/>
      <w:sz w:val="18"/>
      <w:szCs w:val="18"/>
      <w:lang w:eastAsia="ar-SA"/>
    </w:rPr>
  </w:style>
  <w:style w:type="paragraph" w:customStyle="1" w:styleId="Standard">
    <w:name w:val="Standard"/>
    <w:rsid w:val="005D1F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2">
    <w:name w:val="List Paragraph"/>
    <w:basedOn w:val="a"/>
    <w:uiPriority w:val="34"/>
    <w:qFormat/>
    <w:rsid w:val="005D1FD8"/>
    <w:pPr>
      <w:widowControl w:val="0"/>
      <w:autoSpaceDN w:val="0"/>
      <w:ind w:left="720"/>
      <w:contextualSpacing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styleId="af3">
    <w:name w:val="FollowedHyperlink"/>
    <w:uiPriority w:val="99"/>
    <w:semiHidden/>
    <w:unhideWhenUsed/>
    <w:rsid w:val="00CF7911"/>
    <w:rPr>
      <w:color w:val="800080"/>
      <w:u w:val="single"/>
    </w:rPr>
  </w:style>
  <w:style w:type="character" w:customStyle="1" w:styleId="1">
    <w:name w:val="Верхний колонтитул Знак1"/>
    <w:uiPriority w:val="99"/>
    <w:rsid w:val="00160D8A"/>
    <w:rPr>
      <w:kern w:val="1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29282-1181-450B-B7CD-C0E307BD1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37</Pages>
  <Words>7000</Words>
  <Characters>39906</Characters>
  <Application>Microsoft Office Word</Application>
  <DocSecurity>0</DocSecurity>
  <Lines>332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161</cp:revision>
  <cp:lastPrinted>2022-09-08T05:51:00Z</cp:lastPrinted>
  <dcterms:created xsi:type="dcterms:W3CDTF">2021-09-01T11:43:00Z</dcterms:created>
  <dcterms:modified xsi:type="dcterms:W3CDTF">2022-12-26T12:04:00Z</dcterms:modified>
</cp:coreProperties>
</file>