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04" w:rsidRDefault="001C000D" w:rsidP="000D4004">
      <w:pPr>
        <w:pStyle w:val="ae"/>
        <w:rPr>
          <w:b w:val="0"/>
          <w:bCs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0;width:54pt;height:63pt;z-index:251659264">
            <v:imagedata r:id="rId8" o:title=""/>
            <w10:wrap type="topAndBottom"/>
          </v:shape>
          <o:OLEObject Type="Embed" ProgID="PBrush" ShapeID="_x0000_s1026" DrawAspect="Content" ObjectID="_1669028708" r:id="rId9"/>
        </w:object>
      </w:r>
    </w:p>
    <w:p w:rsidR="000D4004" w:rsidRDefault="000D4004" w:rsidP="000D4004">
      <w:pPr>
        <w:pStyle w:val="ae"/>
        <w:rPr>
          <w:u w:val="single"/>
        </w:rPr>
      </w:pPr>
    </w:p>
    <w:p w:rsidR="000D4004" w:rsidRPr="00372706" w:rsidRDefault="000D4004" w:rsidP="000D4004">
      <w:pPr>
        <w:tabs>
          <w:tab w:val="center" w:pos="5102"/>
          <w:tab w:val="left" w:pos="897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372706">
        <w:rPr>
          <w:b/>
          <w:sz w:val="32"/>
          <w:szCs w:val="32"/>
          <w:u w:val="single"/>
          <w:lang w:eastAsia="ar-SA"/>
        </w:rPr>
        <w:t>ИВАНОВСКАЯ ОБЛАСТЬ</w:t>
      </w:r>
    </w:p>
    <w:p w:rsidR="000D4004" w:rsidRPr="00372706" w:rsidRDefault="000D4004" w:rsidP="000D4004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372706">
        <w:rPr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D65A60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0D4004" w:rsidRPr="007B53BF" w:rsidRDefault="000D4004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</w:t>
            </w:r>
          </w:p>
          <w:p w:rsidR="00D65A60" w:rsidRDefault="00D65A60" w:rsidP="000D4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="000D4004">
              <w:rPr>
                <w:sz w:val="28"/>
              </w:rPr>
              <w:t>Южа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7A59D8">
        <w:tc>
          <w:tcPr>
            <w:tcW w:w="9180" w:type="dxa"/>
          </w:tcPr>
          <w:p w:rsidR="00D65A60" w:rsidRDefault="00295D51" w:rsidP="001251D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4D536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утверждении Порядка </w:t>
            </w:r>
            <w:r w:rsidR="00BD3C2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предоставления и </w:t>
            </w:r>
            <w:r w:rsidR="001251D6">
              <w:rPr>
                <w:rFonts w:eastAsiaTheme="minorHAnsi"/>
                <w:b/>
                <w:sz w:val="28"/>
                <w:szCs w:val="28"/>
                <w:lang w:eastAsia="en-US"/>
              </w:rPr>
              <w:t>расходования</w:t>
            </w:r>
            <w:r w:rsidR="00BD3C2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1251D6">
              <w:rPr>
                <w:rFonts w:eastAsiaTheme="minorHAnsi"/>
                <w:b/>
                <w:sz w:val="28"/>
                <w:szCs w:val="28"/>
                <w:lang w:eastAsia="en-US"/>
              </w:rPr>
              <w:t>м</w:t>
            </w:r>
            <w:r w:rsidR="001251D6" w:rsidRPr="001251D6">
              <w:rPr>
                <w:rFonts w:eastAsiaTheme="minorHAnsi"/>
                <w:b/>
                <w:sz w:val="28"/>
                <w:szCs w:val="28"/>
                <w:lang w:eastAsia="en-US"/>
              </w:rPr>
              <w:t>ежбюджетн</w:t>
            </w:r>
            <w:r w:rsidR="001251D6">
              <w:rPr>
                <w:rFonts w:eastAsiaTheme="minorHAnsi"/>
                <w:b/>
                <w:sz w:val="28"/>
                <w:szCs w:val="28"/>
                <w:lang w:eastAsia="en-US"/>
              </w:rPr>
              <w:t>ого</w:t>
            </w:r>
            <w:r w:rsidR="001251D6" w:rsidRPr="001251D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трансферт</w:t>
            </w:r>
            <w:r w:rsidR="001251D6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  <w:r w:rsidR="001251D6" w:rsidRPr="001251D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Южскому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</w:t>
            </w:r>
            <w:bookmarkEnd w:id="0"/>
          </w:p>
          <w:p w:rsidR="004F4A60" w:rsidRPr="007A59D8" w:rsidRDefault="004F4A60" w:rsidP="004F4A6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5D51" w:rsidRPr="007C7547" w:rsidRDefault="004F4A60" w:rsidP="003176CA">
      <w:pPr>
        <w:ind w:firstLine="851"/>
        <w:jc w:val="both"/>
        <w:rPr>
          <w:sz w:val="28"/>
        </w:rPr>
      </w:pPr>
      <w:r w:rsidRPr="004F4A60">
        <w:rPr>
          <w:rFonts w:eastAsiaTheme="minorHAnsi"/>
          <w:sz w:val="28"/>
          <w:szCs w:val="28"/>
          <w:lang w:eastAsia="en-US"/>
        </w:rPr>
        <w:t>В соответствии с р</w:t>
      </w:r>
      <w:r>
        <w:rPr>
          <w:rFonts w:eastAsiaTheme="minorHAnsi"/>
          <w:sz w:val="28"/>
          <w:szCs w:val="28"/>
          <w:lang w:eastAsia="en-US"/>
        </w:rPr>
        <w:t>ешением Совета Южского муниципал</w:t>
      </w:r>
      <w:r w:rsidRPr="004F4A60">
        <w:rPr>
          <w:rFonts w:eastAsiaTheme="minorHAnsi"/>
          <w:sz w:val="28"/>
          <w:szCs w:val="28"/>
          <w:lang w:eastAsia="en-US"/>
        </w:rPr>
        <w:t>ьного района</w:t>
      </w:r>
      <w:r w:rsidR="00E7354B">
        <w:rPr>
          <w:rFonts w:eastAsiaTheme="minorHAnsi"/>
          <w:sz w:val="28"/>
          <w:szCs w:val="28"/>
          <w:lang w:eastAsia="en-US"/>
        </w:rPr>
        <w:t xml:space="preserve"> от 17.11.2020 года №28 «О принятии контрольно-с</w:t>
      </w:r>
      <w:r w:rsidR="00650511">
        <w:rPr>
          <w:rFonts w:eastAsiaTheme="minorHAnsi"/>
          <w:sz w:val="28"/>
          <w:szCs w:val="28"/>
          <w:lang w:eastAsia="en-US"/>
        </w:rPr>
        <w:t>четным органом Южского муниципал</w:t>
      </w:r>
      <w:r w:rsidR="00E7354B">
        <w:rPr>
          <w:rFonts w:eastAsiaTheme="minorHAnsi"/>
          <w:sz w:val="28"/>
          <w:szCs w:val="28"/>
          <w:lang w:eastAsia="en-US"/>
        </w:rPr>
        <w:t>ьного района полномочий контрольно-счетного органа Южского городского поселения, входящего в состав Южского муниципального района по осуществлению вне</w:t>
      </w:r>
      <w:r w:rsidR="005A1B91">
        <w:rPr>
          <w:rFonts w:eastAsiaTheme="minorHAnsi"/>
          <w:sz w:val="28"/>
          <w:szCs w:val="28"/>
          <w:lang w:eastAsia="en-US"/>
        </w:rPr>
        <w:t>шнего муниципал</w:t>
      </w:r>
      <w:r w:rsidR="00E7354B">
        <w:rPr>
          <w:rFonts w:eastAsiaTheme="minorHAnsi"/>
          <w:sz w:val="28"/>
          <w:szCs w:val="28"/>
          <w:lang w:eastAsia="en-US"/>
        </w:rPr>
        <w:t xml:space="preserve">ьного финансового контроля», </w:t>
      </w:r>
      <w:r w:rsidR="003176CA">
        <w:rPr>
          <w:rFonts w:eastAsiaTheme="minorHAnsi"/>
          <w:sz w:val="28"/>
          <w:szCs w:val="28"/>
          <w:lang w:eastAsia="en-US"/>
        </w:rPr>
        <w:t xml:space="preserve">решением </w:t>
      </w:r>
      <w:r w:rsidR="003A200C">
        <w:rPr>
          <w:rFonts w:eastAsiaTheme="minorHAnsi"/>
          <w:sz w:val="28"/>
          <w:szCs w:val="28"/>
          <w:lang w:eastAsia="en-US"/>
        </w:rPr>
        <w:t>Совета Южского городского поселе</w:t>
      </w:r>
      <w:r w:rsidR="003176CA">
        <w:rPr>
          <w:rFonts w:eastAsiaTheme="minorHAnsi"/>
          <w:sz w:val="28"/>
          <w:szCs w:val="28"/>
          <w:lang w:eastAsia="en-US"/>
        </w:rPr>
        <w:t>ния от 13.11.2020 года №21 «</w:t>
      </w:r>
      <w:r w:rsidR="003176CA" w:rsidRPr="003176CA">
        <w:rPr>
          <w:sz w:val="28"/>
          <w:szCs w:val="28"/>
        </w:rPr>
        <w:t>О</w:t>
      </w:r>
      <w:r w:rsidR="003176CA">
        <w:rPr>
          <w:sz w:val="28"/>
          <w:szCs w:val="28"/>
        </w:rPr>
        <w:t xml:space="preserve"> </w:t>
      </w:r>
      <w:r w:rsidR="003176CA" w:rsidRPr="003176CA">
        <w:rPr>
          <w:sz w:val="28"/>
          <w:szCs w:val="28"/>
        </w:rPr>
        <w:t>заключении соглашения о передаче контрольно-счетному</w:t>
      </w:r>
      <w:r w:rsidR="003176CA">
        <w:rPr>
          <w:sz w:val="28"/>
          <w:szCs w:val="28"/>
        </w:rPr>
        <w:t xml:space="preserve"> </w:t>
      </w:r>
      <w:r w:rsidR="003176CA" w:rsidRPr="003176CA">
        <w:rPr>
          <w:sz w:val="28"/>
          <w:szCs w:val="28"/>
        </w:rPr>
        <w:t>органу Южского муниципального района полномочий контрольно-счетного органа Южского городского поселения</w:t>
      </w:r>
      <w:r w:rsidR="003176CA">
        <w:rPr>
          <w:sz w:val="28"/>
          <w:szCs w:val="28"/>
        </w:rPr>
        <w:t xml:space="preserve">», </w:t>
      </w:r>
      <w:r w:rsidR="00E7354B">
        <w:rPr>
          <w:rFonts w:eastAsiaTheme="minorHAnsi"/>
          <w:sz w:val="28"/>
          <w:szCs w:val="28"/>
          <w:lang w:eastAsia="en-US"/>
        </w:rPr>
        <w:t xml:space="preserve">решением Совета Южского городского поселения от 06.05.2020 года №31 «Об утверждении Порядка предоставления и расходования иных межбюджетных трансфертов из бюджета Южского городского поселения бюджету Южского муниципального района», </w:t>
      </w:r>
      <w:r w:rsidR="004F08F4">
        <w:rPr>
          <w:rFonts w:eastAsiaTheme="minorHAnsi"/>
          <w:sz w:val="28"/>
          <w:szCs w:val="28"/>
          <w:lang w:eastAsia="en-US"/>
        </w:rPr>
        <w:t xml:space="preserve">постановления Администрации Южского </w:t>
      </w:r>
      <w:r w:rsidR="00BC134E">
        <w:rPr>
          <w:rFonts w:eastAsiaTheme="minorHAnsi"/>
          <w:sz w:val="28"/>
          <w:szCs w:val="28"/>
          <w:lang w:eastAsia="en-US"/>
        </w:rPr>
        <w:t>муниципального</w:t>
      </w:r>
      <w:r w:rsidR="004F08F4">
        <w:rPr>
          <w:rFonts w:eastAsiaTheme="minorHAnsi"/>
          <w:sz w:val="28"/>
          <w:szCs w:val="28"/>
          <w:lang w:eastAsia="en-US"/>
        </w:rPr>
        <w:t xml:space="preserve"> района от 12.11.2020 года №909-п «</w:t>
      </w:r>
      <w:r w:rsidR="004F08F4" w:rsidRPr="004F08F4">
        <w:rPr>
          <w:sz w:val="28"/>
          <w:szCs w:val="28"/>
        </w:rPr>
        <w:t>Об утверждении Методики расчета иного межбюджетного трансферта</w:t>
      </w:r>
      <w:r w:rsidR="004F08F4">
        <w:rPr>
          <w:sz w:val="28"/>
          <w:szCs w:val="28"/>
        </w:rPr>
        <w:t xml:space="preserve"> </w:t>
      </w:r>
      <w:r w:rsidR="004F08F4" w:rsidRPr="004F08F4">
        <w:rPr>
          <w:sz w:val="28"/>
          <w:szCs w:val="28"/>
        </w:rPr>
        <w:t>Южскому муниципальному району из бюджета Южского городского</w:t>
      </w:r>
      <w:r w:rsidR="004F08F4">
        <w:rPr>
          <w:sz w:val="28"/>
          <w:szCs w:val="28"/>
        </w:rPr>
        <w:t xml:space="preserve"> </w:t>
      </w:r>
      <w:r w:rsidR="004F08F4" w:rsidRPr="004F08F4">
        <w:rPr>
          <w:sz w:val="28"/>
          <w:szCs w:val="28"/>
        </w:rPr>
        <w:t>поселения на реализацию переданных полномочий Контрольно</w:t>
      </w:r>
      <w:r w:rsidR="004F08F4" w:rsidRPr="004F08F4">
        <w:rPr>
          <w:sz w:val="28"/>
          <w:szCs w:val="28"/>
        </w:rPr>
        <w:softHyphen/>
      </w:r>
      <w:r w:rsidR="00D1691A">
        <w:rPr>
          <w:sz w:val="28"/>
          <w:szCs w:val="28"/>
        </w:rPr>
        <w:t>-</w:t>
      </w:r>
      <w:r w:rsidR="004F08F4" w:rsidRPr="004F08F4">
        <w:rPr>
          <w:sz w:val="28"/>
          <w:szCs w:val="28"/>
        </w:rPr>
        <w:t>счетному органу Южского муниципального района по осуществлению</w:t>
      </w:r>
      <w:r w:rsidR="004F08F4">
        <w:rPr>
          <w:sz w:val="28"/>
          <w:szCs w:val="28"/>
        </w:rPr>
        <w:t xml:space="preserve"> </w:t>
      </w:r>
      <w:r w:rsidR="004F08F4" w:rsidRPr="004F08F4">
        <w:rPr>
          <w:sz w:val="28"/>
          <w:szCs w:val="28"/>
        </w:rPr>
        <w:t>внешнего муниципального финансового контроля</w:t>
      </w:r>
      <w:r w:rsidR="004F08F4">
        <w:rPr>
          <w:sz w:val="28"/>
          <w:szCs w:val="28"/>
        </w:rPr>
        <w:t>»</w:t>
      </w:r>
      <w:r w:rsidR="00D1691A">
        <w:rPr>
          <w:sz w:val="28"/>
          <w:szCs w:val="28"/>
        </w:rPr>
        <w:t xml:space="preserve">, </w:t>
      </w:r>
      <w:r w:rsidR="00C271C2">
        <w:rPr>
          <w:sz w:val="28"/>
          <w:szCs w:val="28"/>
        </w:rPr>
        <w:t>Администрация Южского муниципаль</w:t>
      </w:r>
      <w:r w:rsidR="00D1691A">
        <w:rPr>
          <w:sz w:val="28"/>
          <w:szCs w:val="28"/>
        </w:rPr>
        <w:t>ного района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D1691A" w:rsidTr="00D1691A">
        <w:tc>
          <w:tcPr>
            <w:tcW w:w="9180" w:type="dxa"/>
          </w:tcPr>
          <w:p w:rsidR="00E26AAF" w:rsidRPr="00D1691A" w:rsidRDefault="00E26AAF" w:rsidP="00295D51">
            <w:pPr>
              <w:tabs>
                <w:tab w:val="left" w:pos="852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691A">
              <w:rPr>
                <w:b/>
                <w:spacing w:val="60"/>
                <w:sz w:val="28"/>
                <w:szCs w:val="28"/>
              </w:rPr>
              <w:t>постановляет</w:t>
            </w:r>
            <w:r w:rsidRPr="00D1691A">
              <w:rPr>
                <w:b/>
                <w:sz w:val="28"/>
                <w:szCs w:val="28"/>
              </w:rPr>
              <w:t>:</w:t>
            </w:r>
          </w:p>
          <w:p w:rsidR="00D1691A" w:rsidRDefault="00295D51" w:rsidP="00E82B7E">
            <w:pPr>
              <w:pStyle w:val="ac"/>
              <w:numPr>
                <w:ilvl w:val="0"/>
                <w:numId w:val="12"/>
              </w:numPr>
              <w:ind w:left="34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2B7E">
              <w:rPr>
                <w:sz w:val="28"/>
                <w:szCs w:val="28"/>
              </w:rPr>
              <w:t xml:space="preserve">Утвердить </w:t>
            </w:r>
            <w:r w:rsidR="00D1691A" w:rsidRPr="00E82B7E">
              <w:rPr>
                <w:rFonts w:eastAsiaTheme="minorHAnsi"/>
                <w:sz w:val="28"/>
                <w:szCs w:val="28"/>
                <w:lang w:eastAsia="en-US"/>
              </w:rPr>
              <w:t xml:space="preserve">Порядок </w:t>
            </w:r>
            <w:r w:rsidR="00BD3C2E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предоставления и </w:t>
            </w:r>
            <w:r w:rsidR="00D1691A" w:rsidRPr="00E82B7E">
              <w:rPr>
                <w:rFonts w:eastAsiaTheme="minorHAnsi"/>
                <w:sz w:val="28"/>
                <w:szCs w:val="28"/>
                <w:lang w:eastAsia="en-US"/>
              </w:rPr>
              <w:t xml:space="preserve">расходования межбюджетного трансферта Южскому муниципальному району из </w:t>
            </w:r>
            <w:r w:rsidR="00D1691A" w:rsidRPr="00E82B7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контроля, в соответствии с приложением №1.</w:t>
            </w:r>
          </w:p>
          <w:p w:rsidR="00E82B7E" w:rsidRDefault="00E82B7E" w:rsidP="00E82B7E">
            <w:pPr>
              <w:pStyle w:val="ac"/>
              <w:numPr>
                <w:ilvl w:val="0"/>
                <w:numId w:val="12"/>
              </w:numPr>
              <w:ind w:left="34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Настоящее постановление вступает в силу после его официального опубликования</w:t>
            </w:r>
            <w:r w:rsidR="00AF72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1691A" w:rsidRPr="00D1691A" w:rsidRDefault="00E82B7E" w:rsidP="000B360E">
            <w:pPr>
              <w:pStyle w:val="ac"/>
              <w:numPr>
                <w:ilvl w:val="0"/>
                <w:numId w:val="12"/>
              </w:numPr>
              <w:ind w:left="34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2B7E">
              <w:rPr>
                <w:rFonts w:eastAsiaTheme="minorHAnsi"/>
                <w:sz w:val="28"/>
                <w:szCs w:val="28"/>
                <w:lang w:eastAsia="en-US"/>
              </w:rPr>
              <w:t>Опубликовать настоящее постановление на официальном сайте Администраци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Южского муниципального района.</w:t>
            </w:r>
          </w:p>
          <w:p w:rsidR="00A32F73" w:rsidRPr="00D1691A" w:rsidRDefault="00A32F73" w:rsidP="009C32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13710" w:type="dxa"/>
        <w:tblLayout w:type="fixed"/>
        <w:tblLook w:val="04A0" w:firstRow="1" w:lastRow="0" w:firstColumn="1" w:lastColumn="0" w:noHBand="0" w:noVBand="1"/>
      </w:tblPr>
      <w:tblGrid>
        <w:gridCol w:w="9072"/>
        <w:gridCol w:w="4638"/>
      </w:tblGrid>
      <w:tr w:rsidR="00C33692" w:rsidRPr="00AA6283" w:rsidTr="00F8631E">
        <w:tc>
          <w:tcPr>
            <w:tcW w:w="9072" w:type="dxa"/>
            <w:hideMark/>
          </w:tcPr>
          <w:p w:rsidR="00C33692" w:rsidRPr="00412681" w:rsidRDefault="000D4004" w:rsidP="00400824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Глава Южского муниципального района</w:t>
            </w:r>
            <w:r w:rsidR="00F8631E">
              <w:rPr>
                <w:b/>
              </w:rPr>
              <w:t xml:space="preserve">                           В.И. Оврашко</w:t>
            </w:r>
          </w:p>
        </w:tc>
        <w:tc>
          <w:tcPr>
            <w:tcW w:w="4638" w:type="dxa"/>
          </w:tcPr>
          <w:p w:rsidR="00C33692" w:rsidRPr="009910D8" w:rsidRDefault="00C33692" w:rsidP="003B24BE">
            <w:pPr>
              <w:pStyle w:val="a4"/>
              <w:ind w:firstLine="0"/>
              <w:jc w:val="right"/>
              <w:rPr>
                <w:b/>
              </w:rPr>
            </w:pPr>
          </w:p>
        </w:tc>
      </w:tr>
    </w:tbl>
    <w:p w:rsidR="00811E75" w:rsidRDefault="00811E75" w:rsidP="00C21F7E">
      <w:pPr>
        <w:rPr>
          <w:sz w:val="28"/>
          <w:szCs w:val="28"/>
        </w:rPr>
      </w:pPr>
    </w:p>
    <w:p w:rsidR="003176CA" w:rsidRDefault="00811E75" w:rsidP="001251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6CA" w:rsidRPr="006E4FC0" w:rsidRDefault="003176CA" w:rsidP="003176CA">
      <w:pPr>
        <w:jc w:val="right"/>
      </w:pPr>
      <w:r w:rsidRPr="006E4FC0">
        <w:lastRenderedPageBreak/>
        <w:t>Приложение</w:t>
      </w:r>
      <w:r w:rsidR="00EE2547">
        <w:t xml:space="preserve"> </w:t>
      </w:r>
      <w:r w:rsidR="00F843A4" w:rsidRPr="006E4FC0">
        <w:t>№1</w:t>
      </w:r>
      <w:r w:rsidRPr="006E4FC0">
        <w:t xml:space="preserve"> к постановлению</w:t>
      </w:r>
    </w:p>
    <w:p w:rsidR="003176CA" w:rsidRPr="006E4FC0" w:rsidRDefault="003176CA" w:rsidP="003176CA">
      <w:pPr>
        <w:jc w:val="right"/>
      </w:pPr>
      <w:r w:rsidRPr="006E4FC0">
        <w:t>Администрации Южского муниципального района</w:t>
      </w:r>
    </w:p>
    <w:p w:rsidR="003176CA" w:rsidRDefault="003176CA" w:rsidP="003176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4FC0">
        <w:t>от__________№________</w:t>
      </w:r>
    </w:p>
    <w:p w:rsidR="003176CA" w:rsidRDefault="003176CA" w:rsidP="003176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76CA" w:rsidRDefault="003176CA" w:rsidP="003176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76CA" w:rsidRDefault="003176CA" w:rsidP="003176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76CA" w:rsidRDefault="003176CA" w:rsidP="003176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76CA" w:rsidRDefault="003176CA" w:rsidP="003176C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D536C">
        <w:rPr>
          <w:rFonts w:eastAsiaTheme="minorHAnsi"/>
          <w:b/>
          <w:sz w:val="28"/>
          <w:szCs w:val="28"/>
          <w:lang w:eastAsia="en-US"/>
        </w:rPr>
        <w:t>Поряд</w:t>
      </w:r>
      <w:r>
        <w:rPr>
          <w:rFonts w:eastAsiaTheme="minorHAnsi"/>
          <w:b/>
          <w:sz w:val="28"/>
          <w:szCs w:val="28"/>
          <w:lang w:eastAsia="en-US"/>
        </w:rPr>
        <w:t>ок</w:t>
      </w:r>
      <w:r w:rsidRPr="004D53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D3C2E">
        <w:rPr>
          <w:rFonts w:eastAsiaTheme="minorHAnsi"/>
          <w:b/>
          <w:sz w:val="28"/>
          <w:szCs w:val="28"/>
          <w:lang w:eastAsia="en-US"/>
        </w:rPr>
        <w:t xml:space="preserve">предоставления и </w:t>
      </w:r>
      <w:r>
        <w:rPr>
          <w:rFonts w:eastAsiaTheme="minorHAnsi"/>
          <w:b/>
          <w:sz w:val="28"/>
          <w:szCs w:val="28"/>
          <w:lang w:eastAsia="en-US"/>
        </w:rPr>
        <w:t>расходования м</w:t>
      </w:r>
      <w:r w:rsidRPr="001251D6">
        <w:rPr>
          <w:rFonts w:eastAsiaTheme="minorHAnsi"/>
          <w:b/>
          <w:sz w:val="28"/>
          <w:szCs w:val="28"/>
          <w:lang w:eastAsia="en-US"/>
        </w:rPr>
        <w:t>ежбюджетн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Pr="001251D6">
        <w:rPr>
          <w:rFonts w:eastAsiaTheme="minorHAnsi"/>
          <w:b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1251D6">
        <w:rPr>
          <w:rFonts w:eastAsiaTheme="minorHAnsi"/>
          <w:b/>
          <w:sz w:val="28"/>
          <w:szCs w:val="28"/>
          <w:lang w:eastAsia="en-US"/>
        </w:rPr>
        <w:t xml:space="preserve"> Южскому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</w:t>
      </w:r>
    </w:p>
    <w:p w:rsidR="001251D6" w:rsidRDefault="001251D6" w:rsidP="001251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06483" w:rsidRPr="00006483" w:rsidRDefault="00006483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</w:p>
    <w:p w:rsidR="00006483" w:rsidRDefault="00006483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006483">
        <w:rPr>
          <w:sz w:val="28"/>
          <w:szCs w:val="28"/>
        </w:rPr>
        <w:t xml:space="preserve">астоящий порядок </w:t>
      </w:r>
      <w:r w:rsidR="001251D6" w:rsidRPr="00006483">
        <w:rPr>
          <w:sz w:val="28"/>
          <w:szCs w:val="28"/>
        </w:rPr>
        <w:t>определяет порядок предоставления и расходования межбюджетн</w:t>
      </w:r>
      <w:r>
        <w:rPr>
          <w:sz w:val="28"/>
          <w:szCs w:val="28"/>
        </w:rPr>
        <w:t>ого</w:t>
      </w:r>
      <w:r w:rsidR="001251D6" w:rsidRPr="00006483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="001251D6" w:rsidRPr="00006483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Южского городского посел</w:t>
      </w:r>
      <w:r w:rsidRPr="00006483">
        <w:rPr>
          <w:sz w:val="28"/>
          <w:szCs w:val="28"/>
        </w:rPr>
        <w:t xml:space="preserve">ения </w:t>
      </w:r>
      <w:r w:rsidR="001251D6" w:rsidRPr="00006483">
        <w:rPr>
          <w:sz w:val="28"/>
          <w:szCs w:val="28"/>
        </w:rPr>
        <w:t>бюджет</w:t>
      </w:r>
      <w:r w:rsidRPr="00006483">
        <w:rPr>
          <w:sz w:val="28"/>
          <w:szCs w:val="28"/>
        </w:rPr>
        <w:t>у</w:t>
      </w:r>
      <w:r w:rsidR="001251D6" w:rsidRPr="00006483">
        <w:rPr>
          <w:sz w:val="28"/>
          <w:szCs w:val="28"/>
        </w:rPr>
        <w:t xml:space="preserve"> </w:t>
      </w:r>
      <w:r w:rsidRPr="00006483">
        <w:rPr>
          <w:sz w:val="28"/>
          <w:szCs w:val="28"/>
        </w:rPr>
        <w:t xml:space="preserve">Южского </w:t>
      </w:r>
      <w:r w:rsidR="001251D6" w:rsidRPr="00006483">
        <w:rPr>
          <w:sz w:val="28"/>
          <w:szCs w:val="28"/>
        </w:rPr>
        <w:t xml:space="preserve">муниципального района для осуществления полномочий </w:t>
      </w:r>
      <w:r w:rsidRPr="00006483">
        <w:rPr>
          <w:rFonts w:eastAsiaTheme="minorHAnsi"/>
          <w:sz w:val="28"/>
          <w:szCs w:val="28"/>
          <w:lang w:eastAsia="en-US"/>
        </w:rPr>
        <w:t>Контрольно-счетному органу Южского муниципального района по осуществлению внешнего муниципального финансового контроля</w:t>
      </w:r>
      <w:r w:rsidR="000D25E0">
        <w:rPr>
          <w:rFonts w:eastAsiaTheme="minorHAnsi"/>
          <w:sz w:val="28"/>
          <w:szCs w:val="28"/>
          <w:lang w:eastAsia="en-US"/>
        </w:rPr>
        <w:t>.</w:t>
      </w:r>
      <w:r w:rsidRPr="00006483">
        <w:rPr>
          <w:sz w:val="28"/>
          <w:szCs w:val="28"/>
        </w:rPr>
        <w:t xml:space="preserve"> </w:t>
      </w:r>
    </w:p>
    <w:p w:rsidR="001251D6" w:rsidRPr="00F16188" w:rsidRDefault="001251D6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006483">
        <w:rPr>
          <w:sz w:val="28"/>
          <w:szCs w:val="28"/>
        </w:rPr>
        <w:t xml:space="preserve">2. Размер иных межбюджетных трансфертов </w:t>
      </w:r>
      <w:r w:rsidRPr="00F16188">
        <w:rPr>
          <w:sz w:val="28"/>
          <w:szCs w:val="28"/>
        </w:rPr>
        <w:t>определяется в соответствии</w:t>
      </w:r>
      <w:r w:rsidR="004F01EF">
        <w:rPr>
          <w:sz w:val="28"/>
          <w:szCs w:val="28"/>
        </w:rPr>
        <w:t xml:space="preserve"> с</w:t>
      </w:r>
      <w:r w:rsidRPr="00F16188">
        <w:rPr>
          <w:sz w:val="28"/>
          <w:szCs w:val="28"/>
        </w:rPr>
        <w:t xml:space="preserve"> решением Совета </w:t>
      </w:r>
      <w:r w:rsidR="00006483" w:rsidRPr="00F16188">
        <w:rPr>
          <w:sz w:val="28"/>
          <w:szCs w:val="28"/>
        </w:rPr>
        <w:t>Южского городского поселения</w:t>
      </w:r>
      <w:r w:rsidRPr="00F16188">
        <w:rPr>
          <w:sz w:val="28"/>
          <w:szCs w:val="28"/>
        </w:rPr>
        <w:t xml:space="preserve"> </w:t>
      </w:r>
      <w:r w:rsidR="00006483" w:rsidRPr="00F16188">
        <w:rPr>
          <w:sz w:val="28"/>
          <w:szCs w:val="28"/>
        </w:rPr>
        <w:t>о</w:t>
      </w:r>
      <w:r w:rsidRPr="00F16188">
        <w:rPr>
          <w:sz w:val="28"/>
          <w:szCs w:val="28"/>
        </w:rPr>
        <w:t xml:space="preserve"> бюджете </w:t>
      </w:r>
      <w:r w:rsidR="00006483" w:rsidRPr="00F16188">
        <w:rPr>
          <w:sz w:val="28"/>
          <w:szCs w:val="28"/>
        </w:rPr>
        <w:t>Южского городского поселения</w:t>
      </w:r>
      <w:r w:rsidRPr="00F16188">
        <w:rPr>
          <w:sz w:val="28"/>
          <w:szCs w:val="28"/>
        </w:rPr>
        <w:t xml:space="preserve"> на очередной финансовый год и на плановый период.</w:t>
      </w:r>
    </w:p>
    <w:p w:rsidR="001251D6" w:rsidRDefault="001251D6" w:rsidP="0043023E">
      <w:pPr>
        <w:spacing w:before="120"/>
        <w:ind w:firstLine="567"/>
        <w:jc w:val="both"/>
        <w:rPr>
          <w:sz w:val="28"/>
          <w:szCs w:val="28"/>
        </w:rPr>
      </w:pPr>
      <w:r w:rsidRPr="00006483">
        <w:rPr>
          <w:sz w:val="28"/>
          <w:szCs w:val="28"/>
        </w:rPr>
        <w:t>3. Главным распорядителем межбюджетн</w:t>
      </w:r>
      <w:r w:rsidR="00E3048B">
        <w:rPr>
          <w:sz w:val="28"/>
          <w:szCs w:val="28"/>
        </w:rPr>
        <w:t>ого</w:t>
      </w:r>
      <w:r w:rsidRPr="00006483">
        <w:rPr>
          <w:sz w:val="28"/>
          <w:szCs w:val="28"/>
        </w:rPr>
        <w:t xml:space="preserve"> трансферт</w:t>
      </w:r>
      <w:r w:rsidR="00E3048B">
        <w:rPr>
          <w:sz w:val="28"/>
          <w:szCs w:val="28"/>
        </w:rPr>
        <w:t>а</w:t>
      </w:r>
      <w:r w:rsidRPr="00006483">
        <w:rPr>
          <w:sz w:val="28"/>
          <w:szCs w:val="28"/>
        </w:rPr>
        <w:t xml:space="preserve"> </w:t>
      </w:r>
      <w:r w:rsidR="00E3048B" w:rsidRPr="00E3048B">
        <w:rPr>
          <w:rFonts w:eastAsiaTheme="minorHAnsi"/>
          <w:sz w:val="28"/>
          <w:szCs w:val="28"/>
          <w:lang w:eastAsia="en-US"/>
        </w:rPr>
        <w:t>на реализацию переданных полномочий Контрольно-счетному органу Южского муниципального района</w:t>
      </w:r>
      <w:r w:rsidR="00084602">
        <w:rPr>
          <w:rFonts w:eastAsiaTheme="minorHAnsi"/>
          <w:sz w:val="28"/>
          <w:szCs w:val="28"/>
          <w:lang w:eastAsia="en-US"/>
        </w:rPr>
        <w:t xml:space="preserve"> </w:t>
      </w:r>
      <w:r w:rsidR="00E3048B" w:rsidRPr="00E3048B">
        <w:rPr>
          <w:rFonts w:eastAsiaTheme="minorHAnsi"/>
          <w:sz w:val="28"/>
          <w:szCs w:val="28"/>
          <w:lang w:eastAsia="en-US"/>
        </w:rPr>
        <w:t>по осуществлению внешнего муниципального финансового контроля</w:t>
      </w:r>
      <w:r w:rsidR="00E3048B">
        <w:rPr>
          <w:rFonts w:eastAsiaTheme="minorHAnsi"/>
          <w:sz w:val="28"/>
          <w:szCs w:val="28"/>
          <w:lang w:eastAsia="en-US"/>
        </w:rPr>
        <w:t xml:space="preserve"> </w:t>
      </w:r>
      <w:r w:rsidR="0086472D">
        <w:rPr>
          <w:rFonts w:eastAsiaTheme="minorHAnsi"/>
          <w:sz w:val="28"/>
          <w:szCs w:val="28"/>
          <w:lang w:eastAsia="en-US"/>
        </w:rPr>
        <w:t xml:space="preserve">(далее межбюджетный </w:t>
      </w:r>
      <w:r w:rsidR="00AE5924">
        <w:rPr>
          <w:rFonts w:eastAsiaTheme="minorHAnsi"/>
          <w:sz w:val="28"/>
          <w:szCs w:val="28"/>
          <w:lang w:eastAsia="en-US"/>
        </w:rPr>
        <w:t>трансферт</w:t>
      </w:r>
      <w:r w:rsidR="0086472D">
        <w:rPr>
          <w:rFonts w:eastAsiaTheme="minorHAnsi"/>
          <w:sz w:val="28"/>
          <w:szCs w:val="28"/>
          <w:lang w:eastAsia="en-US"/>
        </w:rPr>
        <w:t xml:space="preserve">) </w:t>
      </w:r>
      <w:r w:rsidRPr="00006483">
        <w:rPr>
          <w:sz w:val="28"/>
          <w:szCs w:val="28"/>
        </w:rPr>
        <w:t xml:space="preserve">является </w:t>
      </w:r>
      <w:r w:rsidR="00E3048B">
        <w:rPr>
          <w:sz w:val="28"/>
          <w:szCs w:val="28"/>
        </w:rPr>
        <w:t>А</w:t>
      </w:r>
      <w:r w:rsidRPr="00006483">
        <w:rPr>
          <w:sz w:val="28"/>
          <w:szCs w:val="28"/>
        </w:rPr>
        <w:t>дминистраци</w:t>
      </w:r>
      <w:r w:rsidR="00E3048B">
        <w:rPr>
          <w:sz w:val="28"/>
          <w:szCs w:val="28"/>
        </w:rPr>
        <w:t>я</w:t>
      </w:r>
      <w:r w:rsidRPr="00006483">
        <w:rPr>
          <w:sz w:val="28"/>
          <w:szCs w:val="28"/>
        </w:rPr>
        <w:t xml:space="preserve"> </w:t>
      </w:r>
      <w:r w:rsidR="00E3048B">
        <w:rPr>
          <w:sz w:val="28"/>
          <w:szCs w:val="28"/>
        </w:rPr>
        <w:t>Южского</w:t>
      </w:r>
      <w:r w:rsidRPr="00006483">
        <w:rPr>
          <w:sz w:val="28"/>
          <w:szCs w:val="28"/>
        </w:rPr>
        <w:t xml:space="preserve"> муниципального района (далее - </w:t>
      </w:r>
      <w:r w:rsidR="00E3048B">
        <w:rPr>
          <w:sz w:val="28"/>
          <w:szCs w:val="28"/>
        </w:rPr>
        <w:t>Администрация</w:t>
      </w:r>
      <w:r w:rsidRPr="00006483">
        <w:rPr>
          <w:sz w:val="28"/>
          <w:szCs w:val="28"/>
        </w:rPr>
        <w:t>).</w:t>
      </w:r>
    </w:p>
    <w:p w:rsidR="0051328B" w:rsidRPr="00006483" w:rsidRDefault="0051328B" w:rsidP="0043023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Получателем межбюджетного т</w:t>
      </w:r>
      <w:r w:rsidR="008916B7">
        <w:rPr>
          <w:sz w:val="28"/>
          <w:szCs w:val="28"/>
        </w:rPr>
        <w:t>р</w:t>
      </w:r>
      <w:r>
        <w:rPr>
          <w:sz w:val="28"/>
          <w:szCs w:val="28"/>
        </w:rPr>
        <w:t>ансферта яв</w:t>
      </w:r>
      <w:r w:rsidR="00A87324">
        <w:rPr>
          <w:sz w:val="28"/>
          <w:szCs w:val="28"/>
        </w:rPr>
        <w:t>л</w:t>
      </w:r>
      <w:r>
        <w:rPr>
          <w:sz w:val="28"/>
          <w:szCs w:val="28"/>
        </w:rPr>
        <w:t xml:space="preserve">яется Контрольно-счетный орган Южского муниципального района (далее КСО). </w:t>
      </w:r>
    </w:p>
    <w:p w:rsidR="001251D6" w:rsidRPr="00006483" w:rsidRDefault="0051328B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1D6" w:rsidRPr="00006483">
        <w:rPr>
          <w:sz w:val="28"/>
          <w:szCs w:val="28"/>
        </w:rPr>
        <w:t xml:space="preserve">. </w:t>
      </w:r>
      <w:r w:rsidR="0086472D">
        <w:rPr>
          <w:sz w:val="28"/>
          <w:szCs w:val="28"/>
        </w:rPr>
        <w:t>Межбюджетный трансферт</w:t>
      </w:r>
      <w:r w:rsidR="001251D6" w:rsidRPr="00006483">
        <w:rPr>
          <w:sz w:val="28"/>
          <w:szCs w:val="28"/>
        </w:rPr>
        <w:t xml:space="preserve"> предоставля</w:t>
      </w:r>
      <w:r w:rsidR="0086472D">
        <w:rPr>
          <w:sz w:val="28"/>
          <w:szCs w:val="28"/>
        </w:rPr>
        <w:t>е</w:t>
      </w:r>
      <w:r w:rsidR="001251D6" w:rsidRPr="00006483">
        <w:rPr>
          <w:sz w:val="28"/>
          <w:szCs w:val="28"/>
        </w:rPr>
        <w:t xml:space="preserve">тся в соответствии </w:t>
      </w:r>
      <w:r w:rsidR="0086472D">
        <w:rPr>
          <w:sz w:val="28"/>
          <w:szCs w:val="28"/>
        </w:rPr>
        <w:t>с</w:t>
      </w:r>
      <w:r w:rsidR="001251D6" w:rsidRPr="00006483">
        <w:rPr>
          <w:sz w:val="28"/>
          <w:szCs w:val="28"/>
        </w:rPr>
        <w:t xml:space="preserve"> бюджетной росписью </w:t>
      </w:r>
      <w:r w:rsidR="0086472D">
        <w:rPr>
          <w:sz w:val="28"/>
          <w:szCs w:val="28"/>
        </w:rPr>
        <w:t>администрации Южского</w:t>
      </w:r>
      <w:r w:rsidR="001251D6" w:rsidRPr="00006483">
        <w:rPr>
          <w:sz w:val="28"/>
          <w:szCs w:val="28"/>
        </w:rPr>
        <w:t xml:space="preserve"> муниципального района в пределах лимитов бюджетных обязательств</w:t>
      </w:r>
      <w:r w:rsidR="00C94303">
        <w:rPr>
          <w:sz w:val="28"/>
          <w:szCs w:val="28"/>
        </w:rPr>
        <w:t>.</w:t>
      </w:r>
    </w:p>
    <w:p w:rsidR="001251D6" w:rsidRPr="00006483" w:rsidRDefault="0051328B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1D6" w:rsidRPr="00006483">
        <w:rPr>
          <w:sz w:val="28"/>
          <w:szCs w:val="28"/>
        </w:rPr>
        <w:t xml:space="preserve">. </w:t>
      </w:r>
      <w:r w:rsidR="00BD3C2E">
        <w:rPr>
          <w:sz w:val="28"/>
          <w:szCs w:val="28"/>
        </w:rPr>
        <w:t>Администрация</w:t>
      </w:r>
      <w:r w:rsidR="001251D6" w:rsidRPr="00006483">
        <w:rPr>
          <w:sz w:val="28"/>
          <w:szCs w:val="28"/>
        </w:rPr>
        <w:t xml:space="preserve"> перечисляет </w:t>
      </w:r>
      <w:r w:rsidR="00BD3C2E">
        <w:rPr>
          <w:sz w:val="28"/>
          <w:szCs w:val="28"/>
        </w:rPr>
        <w:t xml:space="preserve">межбюджетный </w:t>
      </w:r>
      <w:r w:rsidR="00AE5924">
        <w:rPr>
          <w:sz w:val="28"/>
          <w:szCs w:val="28"/>
        </w:rPr>
        <w:t>трансферт</w:t>
      </w:r>
      <w:r w:rsidR="00BD3C2E">
        <w:rPr>
          <w:sz w:val="28"/>
          <w:szCs w:val="28"/>
        </w:rPr>
        <w:t xml:space="preserve"> </w:t>
      </w:r>
      <w:r w:rsidR="00C94303">
        <w:rPr>
          <w:rFonts w:eastAsiaTheme="minorHAnsi"/>
          <w:sz w:val="28"/>
          <w:szCs w:val="28"/>
          <w:lang w:eastAsia="en-US"/>
        </w:rPr>
        <w:t>КСО</w:t>
      </w:r>
      <w:r w:rsidR="00BD3C2E">
        <w:rPr>
          <w:sz w:val="28"/>
          <w:szCs w:val="28"/>
        </w:rPr>
        <w:t xml:space="preserve"> по реквизитам, предоставленным </w:t>
      </w:r>
      <w:r w:rsidR="00084602">
        <w:rPr>
          <w:sz w:val="28"/>
          <w:szCs w:val="28"/>
        </w:rPr>
        <w:t>КСО</w:t>
      </w:r>
      <w:r w:rsidR="00BD3C2E">
        <w:rPr>
          <w:sz w:val="28"/>
          <w:szCs w:val="28"/>
        </w:rPr>
        <w:t>.</w:t>
      </w:r>
    </w:p>
    <w:p w:rsidR="001251D6" w:rsidRPr="00006483" w:rsidRDefault="0051328B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51D6" w:rsidRPr="00006483">
        <w:rPr>
          <w:sz w:val="28"/>
          <w:szCs w:val="28"/>
        </w:rPr>
        <w:t xml:space="preserve">. </w:t>
      </w:r>
      <w:r w:rsidR="00BD3C2E">
        <w:rPr>
          <w:sz w:val="28"/>
          <w:szCs w:val="28"/>
        </w:rPr>
        <w:t>Межбюджетный трансферт</w:t>
      </w:r>
      <w:r w:rsidR="001251D6" w:rsidRPr="00006483">
        <w:rPr>
          <w:sz w:val="28"/>
          <w:szCs w:val="28"/>
        </w:rPr>
        <w:t xml:space="preserve"> расходу</w:t>
      </w:r>
      <w:r w:rsidR="00BD3C2E">
        <w:rPr>
          <w:sz w:val="28"/>
          <w:szCs w:val="28"/>
        </w:rPr>
        <w:t>е</w:t>
      </w:r>
      <w:r w:rsidR="001251D6" w:rsidRPr="00006483">
        <w:rPr>
          <w:sz w:val="28"/>
          <w:szCs w:val="28"/>
        </w:rPr>
        <w:t xml:space="preserve">тся </w:t>
      </w:r>
      <w:r w:rsidR="00084602">
        <w:rPr>
          <w:sz w:val="28"/>
          <w:szCs w:val="28"/>
        </w:rPr>
        <w:t xml:space="preserve">КСО </w:t>
      </w:r>
      <w:r w:rsidR="001251D6" w:rsidRPr="00006483">
        <w:rPr>
          <w:sz w:val="28"/>
          <w:szCs w:val="28"/>
        </w:rPr>
        <w:t xml:space="preserve">на цели, указанные в </w:t>
      </w:r>
      <w:hyperlink w:anchor="Par46" w:history="1">
        <w:r w:rsidR="001251D6" w:rsidRPr="00006483">
          <w:rPr>
            <w:color w:val="0000FF"/>
            <w:sz w:val="28"/>
            <w:szCs w:val="28"/>
          </w:rPr>
          <w:t>пункте 1</w:t>
        </w:r>
      </w:hyperlink>
      <w:r w:rsidR="001251D6" w:rsidRPr="00006483">
        <w:rPr>
          <w:sz w:val="28"/>
          <w:szCs w:val="28"/>
        </w:rPr>
        <w:t xml:space="preserve"> настоящего Порядка.</w:t>
      </w:r>
    </w:p>
    <w:p w:rsidR="001251D6" w:rsidRPr="00006483" w:rsidRDefault="0051328B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51D6" w:rsidRPr="00006483">
        <w:rPr>
          <w:sz w:val="28"/>
          <w:szCs w:val="28"/>
        </w:rPr>
        <w:t>. Учет операций, связанных с использованием межбюджетн</w:t>
      </w:r>
      <w:r w:rsidR="00C55EDB">
        <w:rPr>
          <w:sz w:val="28"/>
          <w:szCs w:val="28"/>
        </w:rPr>
        <w:t>ого</w:t>
      </w:r>
      <w:r w:rsidR="001251D6" w:rsidRPr="00006483">
        <w:rPr>
          <w:sz w:val="28"/>
          <w:szCs w:val="28"/>
        </w:rPr>
        <w:t xml:space="preserve"> трансферт</w:t>
      </w:r>
      <w:r w:rsidR="00C55EDB">
        <w:rPr>
          <w:sz w:val="28"/>
          <w:szCs w:val="28"/>
        </w:rPr>
        <w:t>а</w:t>
      </w:r>
      <w:r w:rsidR="001251D6" w:rsidRPr="00006483">
        <w:rPr>
          <w:sz w:val="28"/>
          <w:szCs w:val="28"/>
        </w:rPr>
        <w:t>, осуществляется на лицев</w:t>
      </w:r>
      <w:r w:rsidR="006F02F5">
        <w:rPr>
          <w:sz w:val="28"/>
          <w:szCs w:val="28"/>
        </w:rPr>
        <w:t>ом</w:t>
      </w:r>
      <w:r w:rsidR="001251D6" w:rsidRPr="00006483">
        <w:rPr>
          <w:sz w:val="28"/>
          <w:szCs w:val="28"/>
        </w:rPr>
        <w:t xml:space="preserve"> счет</w:t>
      </w:r>
      <w:r w:rsidR="00990145">
        <w:rPr>
          <w:sz w:val="28"/>
          <w:szCs w:val="28"/>
        </w:rPr>
        <w:t>е</w:t>
      </w:r>
      <w:r w:rsidR="001251D6" w:rsidRPr="00006483">
        <w:rPr>
          <w:sz w:val="28"/>
          <w:szCs w:val="28"/>
        </w:rPr>
        <w:t xml:space="preserve"> получател</w:t>
      </w:r>
      <w:r w:rsidR="00990145">
        <w:rPr>
          <w:sz w:val="28"/>
          <w:szCs w:val="28"/>
        </w:rPr>
        <w:t>я</w:t>
      </w:r>
      <w:r w:rsidR="001251D6" w:rsidRPr="00006483">
        <w:rPr>
          <w:sz w:val="28"/>
          <w:szCs w:val="28"/>
        </w:rPr>
        <w:t>, открыт</w:t>
      </w:r>
      <w:r w:rsidR="00990145">
        <w:rPr>
          <w:sz w:val="28"/>
          <w:szCs w:val="28"/>
        </w:rPr>
        <w:t>ого</w:t>
      </w:r>
      <w:r w:rsidR="001251D6" w:rsidRPr="00006483">
        <w:rPr>
          <w:sz w:val="28"/>
          <w:szCs w:val="28"/>
        </w:rPr>
        <w:t xml:space="preserve"> в Управлении Федерального казначейства по Ивановской области.</w:t>
      </w:r>
    </w:p>
    <w:p w:rsidR="001251D6" w:rsidRPr="00006483" w:rsidRDefault="0051328B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1D6" w:rsidRPr="00006483">
        <w:rPr>
          <w:sz w:val="28"/>
          <w:szCs w:val="28"/>
        </w:rPr>
        <w:t xml:space="preserve">. </w:t>
      </w:r>
      <w:r w:rsidR="00084602">
        <w:rPr>
          <w:sz w:val="28"/>
          <w:szCs w:val="28"/>
        </w:rPr>
        <w:t>КСО</w:t>
      </w:r>
      <w:r w:rsidR="001251D6" w:rsidRPr="00006483">
        <w:rPr>
          <w:sz w:val="28"/>
          <w:szCs w:val="28"/>
        </w:rPr>
        <w:t xml:space="preserve"> ежеквартально, не позднее 7 числа месяца, следующего за отчетным кварталом, представляют в </w:t>
      </w:r>
      <w:r w:rsidR="00084602">
        <w:rPr>
          <w:sz w:val="28"/>
          <w:szCs w:val="28"/>
        </w:rPr>
        <w:t>Администрацию</w:t>
      </w:r>
      <w:r w:rsidR="001251D6" w:rsidRPr="00006483">
        <w:rPr>
          <w:sz w:val="28"/>
          <w:szCs w:val="28"/>
        </w:rPr>
        <w:t xml:space="preserve"> </w:t>
      </w:r>
      <w:hyperlink r:id="rId10" w:history="1">
        <w:r w:rsidR="001251D6" w:rsidRPr="00006483">
          <w:rPr>
            <w:color w:val="0000FF"/>
            <w:sz w:val="28"/>
            <w:szCs w:val="28"/>
          </w:rPr>
          <w:t>отчет</w:t>
        </w:r>
      </w:hyperlink>
      <w:r w:rsidR="001251D6" w:rsidRPr="00006483">
        <w:rPr>
          <w:sz w:val="28"/>
          <w:szCs w:val="28"/>
        </w:rPr>
        <w:t xml:space="preserve"> о движении средств, </w:t>
      </w:r>
      <w:r w:rsidR="001251D6" w:rsidRPr="00006483">
        <w:rPr>
          <w:sz w:val="28"/>
          <w:szCs w:val="28"/>
        </w:rPr>
        <w:lastRenderedPageBreak/>
        <w:t xml:space="preserve">передаваемых в виде иных межбюджетных трансфертов из </w:t>
      </w:r>
      <w:r w:rsidR="00A9544B">
        <w:rPr>
          <w:sz w:val="28"/>
          <w:szCs w:val="28"/>
        </w:rPr>
        <w:t>Южского городского поселе</w:t>
      </w:r>
      <w:r w:rsidR="00C94303">
        <w:rPr>
          <w:sz w:val="28"/>
          <w:szCs w:val="28"/>
        </w:rPr>
        <w:t>ния</w:t>
      </w:r>
      <w:r w:rsidR="001251D6" w:rsidRPr="00006483">
        <w:rPr>
          <w:sz w:val="28"/>
          <w:szCs w:val="28"/>
        </w:rPr>
        <w:t xml:space="preserve">, по форме согласно приложению </w:t>
      </w:r>
      <w:r w:rsidR="00F843A4">
        <w:rPr>
          <w:sz w:val="28"/>
          <w:szCs w:val="28"/>
        </w:rPr>
        <w:t>1</w:t>
      </w:r>
      <w:r w:rsidR="001251D6" w:rsidRPr="00006483">
        <w:rPr>
          <w:sz w:val="28"/>
          <w:szCs w:val="28"/>
        </w:rPr>
        <w:t xml:space="preserve"> к настоящему Порядку.</w:t>
      </w:r>
    </w:p>
    <w:p w:rsidR="001251D6" w:rsidRPr="00006483" w:rsidRDefault="0051328B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51D6" w:rsidRPr="00006483">
        <w:rPr>
          <w:sz w:val="28"/>
          <w:szCs w:val="28"/>
        </w:rPr>
        <w:t xml:space="preserve">. Ответственность за целевое и эффективное расходование </w:t>
      </w:r>
      <w:r w:rsidR="00C94303">
        <w:rPr>
          <w:sz w:val="28"/>
          <w:szCs w:val="28"/>
        </w:rPr>
        <w:t>иного</w:t>
      </w:r>
      <w:r w:rsidR="001251D6" w:rsidRPr="00006483">
        <w:rPr>
          <w:sz w:val="28"/>
          <w:szCs w:val="28"/>
        </w:rPr>
        <w:t xml:space="preserve"> межбюджетн</w:t>
      </w:r>
      <w:r w:rsidR="00C94303">
        <w:rPr>
          <w:sz w:val="28"/>
          <w:szCs w:val="28"/>
        </w:rPr>
        <w:t>ого</w:t>
      </w:r>
      <w:r w:rsidR="001251D6" w:rsidRPr="00006483">
        <w:rPr>
          <w:sz w:val="28"/>
          <w:szCs w:val="28"/>
        </w:rPr>
        <w:t xml:space="preserve"> трансферт</w:t>
      </w:r>
      <w:r w:rsidR="00C94303">
        <w:rPr>
          <w:sz w:val="28"/>
          <w:szCs w:val="28"/>
        </w:rPr>
        <w:t>а</w:t>
      </w:r>
      <w:r w:rsidR="001251D6" w:rsidRPr="00006483">
        <w:rPr>
          <w:sz w:val="28"/>
          <w:szCs w:val="28"/>
        </w:rPr>
        <w:t xml:space="preserve"> и достоверность представляемой отчетности возлагается на </w:t>
      </w:r>
      <w:r w:rsidR="00C94303">
        <w:rPr>
          <w:sz w:val="28"/>
          <w:szCs w:val="28"/>
        </w:rPr>
        <w:t>КСО</w:t>
      </w:r>
      <w:r w:rsidR="001251D6" w:rsidRPr="00006483">
        <w:rPr>
          <w:sz w:val="28"/>
          <w:szCs w:val="28"/>
        </w:rPr>
        <w:t>.</w:t>
      </w:r>
    </w:p>
    <w:p w:rsidR="0051328B" w:rsidRDefault="001251D6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006483">
        <w:rPr>
          <w:sz w:val="28"/>
          <w:szCs w:val="28"/>
        </w:rPr>
        <w:t>1</w:t>
      </w:r>
      <w:r w:rsidR="0051328B">
        <w:rPr>
          <w:sz w:val="28"/>
          <w:szCs w:val="28"/>
        </w:rPr>
        <w:t>1</w:t>
      </w:r>
      <w:r w:rsidRPr="00006483">
        <w:rPr>
          <w:sz w:val="28"/>
          <w:szCs w:val="28"/>
        </w:rPr>
        <w:t xml:space="preserve">. При нецелевом использовании иных межбюджетных трансфертов </w:t>
      </w:r>
      <w:r w:rsidR="00C94303">
        <w:rPr>
          <w:sz w:val="28"/>
          <w:szCs w:val="28"/>
        </w:rPr>
        <w:t>КСО</w:t>
      </w:r>
      <w:r w:rsidRPr="00006483">
        <w:rPr>
          <w:sz w:val="28"/>
          <w:szCs w:val="28"/>
        </w:rPr>
        <w:t xml:space="preserve"> обязан вернуть указанные средства в доход бюджета </w:t>
      </w:r>
      <w:r w:rsidR="00C94303">
        <w:rPr>
          <w:sz w:val="28"/>
          <w:szCs w:val="28"/>
        </w:rPr>
        <w:t>Южского городского поселения</w:t>
      </w:r>
      <w:r w:rsidRPr="00006483">
        <w:rPr>
          <w:sz w:val="28"/>
          <w:szCs w:val="28"/>
        </w:rPr>
        <w:t xml:space="preserve"> в полном объеме в течение 30 дней с момента установления факт</w:t>
      </w:r>
      <w:r w:rsidR="00C94303">
        <w:rPr>
          <w:sz w:val="28"/>
          <w:szCs w:val="28"/>
        </w:rPr>
        <w:t>а</w:t>
      </w:r>
      <w:r w:rsidRPr="00006483">
        <w:rPr>
          <w:sz w:val="28"/>
          <w:szCs w:val="28"/>
        </w:rPr>
        <w:t xml:space="preserve"> нецелевого использования ин</w:t>
      </w:r>
      <w:r w:rsidR="00C94303">
        <w:rPr>
          <w:sz w:val="28"/>
          <w:szCs w:val="28"/>
        </w:rPr>
        <w:t>ого</w:t>
      </w:r>
      <w:r w:rsidRPr="00006483">
        <w:rPr>
          <w:sz w:val="28"/>
          <w:szCs w:val="28"/>
        </w:rPr>
        <w:t xml:space="preserve"> межбюджетн</w:t>
      </w:r>
      <w:r w:rsidR="00C94303">
        <w:rPr>
          <w:sz w:val="28"/>
          <w:szCs w:val="28"/>
        </w:rPr>
        <w:t>ого</w:t>
      </w:r>
      <w:r w:rsidRPr="00006483">
        <w:rPr>
          <w:sz w:val="28"/>
          <w:szCs w:val="28"/>
        </w:rPr>
        <w:t xml:space="preserve"> трансферт</w:t>
      </w:r>
      <w:r w:rsidR="00C94303">
        <w:rPr>
          <w:sz w:val="28"/>
          <w:szCs w:val="28"/>
        </w:rPr>
        <w:t>а</w:t>
      </w:r>
      <w:r w:rsidRPr="00006483">
        <w:rPr>
          <w:sz w:val="28"/>
          <w:szCs w:val="28"/>
        </w:rPr>
        <w:t>, оформленных соответствующим акт</w:t>
      </w:r>
      <w:r w:rsidR="00C94303">
        <w:rPr>
          <w:sz w:val="28"/>
          <w:szCs w:val="28"/>
        </w:rPr>
        <w:t>ом</w:t>
      </w:r>
      <w:r w:rsidRPr="00006483">
        <w:rPr>
          <w:sz w:val="28"/>
          <w:szCs w:val="28"/>
        </w:rPr>
        <w:t xml:space="preserve"> или иными подтверждающими документами.</w:t>
      </w:r>
      <w:r w:rsidR="0051328B">
        <w:rPr>
          <w:sz w:val="28"/>
          <w:szCs w:val="28"/>
        </w:rPr>
        <w:t xml:space="preserve"> </w:t>
      </w:r>
    </w:p>
    <w:p w:rsidR="001251D6" w:rsidRPr="00C94303" w:rsidRDefault="001251D6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C94303">
        <w:rPr>
          <w:sz w:val="28"/>
          <w:szCs w:val="28"/>
        </w:rPr>
        <w:t>В случае отказа от добровольного возврата ин</w:t>
      </w:r>
      <w:r w:rsidR="00C94303">
        <w:rPr>
          <w:sz w:val="28"/>
          <w:szCs w:val="28"/>
        </w:rPr>
        <w:t>ого</w:t>
      </w:r>
      <w:r w:rsidRPr="00C94303">
        <w:rPr>
          <w:sz w:val="28"/>
          <w:szCs w:val="28"/>
        </w:rPr>
        <w:t xml:space="preserve"> межбюджетн</w:t>
      </w:r>
      <w:r w:rsidR="00C94303">
        <w:rPr>
          <w:sz w:val="28"/>
          <w:szCs w:val="28"/>
        </w:rPr>
        <w:t>ого</w:t>
      </w:r>
      <w:r w:rsidRPr="00C94303">
        <w:rPr>
          <w:sz w:val="28"/>
          <w:szCs w:val="28"/>
        </w:rPr>
        <w:t xml:space="preserve"> трансферт</w:t>
      </w:r>
      <w:r w:rsidR="00C94303">
        <w:rPr>
          <w:sz w:val="28"/>
          <w:szCs w:val="28"/>
        </w:rPr>
        <w:t>а</w:t>
      </w:r>
      <w:r w:rsidRPr="00C94303">
        <w:rPr>
          <w:sz w:val="28"/>
          <w:szCs w:val="28"/>
        </w:rPr>
        <w:t>, использованн</w:t>
      </w:r>
      <w:r w:rsidR="00C94303">
        <w:rPr>
          <w:sz w:val="28"/>
          <w:szCs w:val="28"/>
        </w:rPr>
        <w:t>ого</w:t>
      </w:r>
      <w:r w:rsidRPr="00C94303">
        <w:rPr>
          <w:sz w:val="28"/>
          <w:szCs w:val="28"/>
        </w:rPr>
        <w:t xml:space="preserve"> не по целевому назначению, взыскание указанных средств с </w:t>
      </w:r>
      <w:r w:rsidR="00C94303">
        <w:rPr>
          <w:sz w:val="28"/>
          <w:szCs w:val="28"/>
        </w:rPr>
        <w:t>КСО</w:t>
      </w:r>
      <w:r w:rsidRPr="00C94303">
        <w:rPr>
          <w:sz w:val="28"/>
          <w:szCs w:val="28"/>
        </w:rPr>
        <w:t xml:space="preserve"> производится </w:t>
      </w:r>
      <w:r w:rsidR="00C94303">
        <w:rPr>
          <w:sz w:val="28"/>
          <w:szCs w:val="28"/>
        </w:rPr>
        <w:t>Администрацией</w:t>
      </w:r>
      <w:r w:rsidRPr="00C94303">
        <w:rPr>
          <w:sz w:val="28"/>
          <w:szCs w:val="28"/>
        </w:rPr>
        <w:t xml:space="preserve"> в судебном порядке, с возложением на </w:t>
      </w:r>
      <w:r w:rsidR="00C94303">
        <w:rPr>
          <w:sz w:val="28"/>
          <w:szCs w:val="28"/>
        </w:rPr>
        <w:t>КСО</w:t>
      </w:r>
      <w:r w:rsidRPr="00C94303">
        <w:rPr>
          <w:sz w:val="28"/>
          <w:szCs w:val="28"/>
        </w:rPr>
        <w:t xml:space="preserve"> всех судебных расходов.</w:t>
      </w:r>
    </w:p>
    <w:p w:rsidR="001251D6" w:rsidRPr="00C94303" w:rsidRDefault="001251D6" w:rsidP="0043023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C94303">
        <w:rPr>
          <w:sz w:val="28"/>
          <w:szCs w:val="28"/>
        </w:rPr>
        <w:t>1</w:t>
      </w:r>
      <w:r w:rsidR="0051328B">
        <w:rPr>
          <w:sz w:val="28"/>
          <w:szCs w:val="28"/>
        </w:rPr>
        <w:t>2</w:t>
      </w:r>
      <w:r w:rsidRPr="00C94303">
        <w:rPr>
          <w:sz w:val="28"/>
          <w:szCs w:val="28"/>
        </w:rPr>
        <w:t>. Неиспользованны</w:t>
      </w:r>
      <w:r w:rsidR="00C94303">
        <w:rPr>
          <w:sz w:val="28"/>
          <w:szCs w:val="28"/>
        </w:rPr>
        <w:t>й</w:t>
      </w:r>
      <w:r w:rsidRPr="00C94303">
        <w:rPr>
          <w:sz w:val="28"/>
          <w:szCs w:val="28"/>
        </w:rPr>
        <w:t xml:space="preserve"> остат</w:t>
      </w:r>
      <w:r w:rsidR="00C94303">
        <w:rPr>
          <w:sz w:val="28"/>
          <w:szCs w:val="28"/>
        </w:rPr>
        <w:t>ок</w:t>
      </w:r>
      <w:r w:rsidRPr="00C94303">
        <w:rPr>
          <w:sz w:val="28"/>
          <w:szCs w:val="28"/>
        </w:rPr>
        <w:t xml:space="preserve"> ин</w:t>
      </w:r>
      <w:r w:rsidR="00465396">
        <w:rPr>
          <w:sz w:val="28"/>
          <w:szCs w:val="28"/>
        </w:rPr>
        <w:t>ого</w:t>
      </w:r>
      <w:r w:rsidRPr="00C94303">
        <w:rPr>
          <w:sz w:val="28"/>
          <w:szCs w:val="28"/>
        </w:rPr>
        <w:t xml:space="preserve"> межбюджетн</w:t>
      </w:r>
      <w:r w:rsidR="00C94303">
        <w:rPr>
          <w:sz w:val="28"/>
          <w:szCs w:val="28"/>
        </w:rPr>
        <w:t>ого</w:t>
      </w:r>
      <w:r w:rsidRPr="00C94303">
        <w:rPr>
          <w:sz w:val="28"/>
          <w:szCs w:val="28"/>
        </w:rPr>
        <w:t xml:space="preserve"> трансферт</w:t>
      </w:r>
      <w:r w:rsidR="00C94303">
        <w:rPr>
          <w:sz w:val="28"/>
          <w:szCs w:val="28"/>
        </w:rPr>
        <w:t>а</w:t>
      </w:r>
      <w:r w:rsidRPr="00C94303">
        <w:rPr>
          <w:sz w:val="28"/>
          <w:szCs w:val="28"/>
        </w:rPr>
        <w:t xml:space="preserve"> в отчетном финансовом году подлежат возврату в доход бюджета </w:t>
      </w:r>
      <w:r w:rsidR="00C94303">
        <w:rPr>
          <w:sz w:val="28"/>
          <w:szCs w:val="28"/>
        </w:rPr>
        <w:t>Южского городского поселения в текущем году.</w:t>
      </w:r>
    </w:p>
    <w:p w:rsidR="00811E75" w:rsidRDefault="00811E75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Pr="00F843A4" w:rsidRDefault="00F843A4" w:rsidP="00F843A4">
      <w:pPr>
        <w:jc w:val="right"/>
        <w:rPr>
          <w:rFonts w:eastAsiaTheme="minorHAnsi"/>
          <w:sz w:val="28"/>
          <w:szCs w:val="28"/>
          <w:lang w:eastAsia="en-US"/>
        </w:rPr>
      </w:pPr>
      <w:r w:rsidRPr="00F843A4">
        <w:rPr>
          <w:rFonts w:eastAsiaTheme="minorHAnsi"/>
          <w:sz w:val="28"/>
          <w:szCs w:val="28"/>
          <w:lang w:eastAsia="en-US"/>
        </w:rPr>
        <w:lastRenderedPageBreak/>
        <w:t xml:space="preserve">Приложение №1 </w:t>
      </w:r>
    </w:p>
    <w:p w:rsidR="002E102D" w:rsidRDefault="00F843A4" w:rsidP="00F843A4">
      <w:pPr>
        <w:jc w:val="right"/>
        <w:rPr>
          <w:rFonts w:eastAsiaTheme="minorHAnsi"/>
          <w:lang w:eastAsia="en-US"/>
        </w:rPr>
      </w:pPr>
      <w:r w:rsidRPr="002E102D">
        <w:rPr>
          <w:rFonts w:eastAsiaTheme="minorHAnsi"/>
          <w:lang w:eastAsia="en-US"/>
        </w:rPr>
        <w:t xml:space="preserve">к порядку предоставления и </w:t>
      </w:r>
      <w:r w:rsidR="002E102D">
        <w:rPr>
          <w:rFonts w:eastAsiaTheme="minorHAnsi"/>
          <w:lang w:eastAsia="en-US"/>
        </w:rPr>
        <w:t>расходования</w:t>
      </w:r>
    </w:p>
    <w:p w:rsidR="002E102D" w:rsidRDefault="00F843A4" w:rsidP="00F843A4">
      <w:pPr>
        <w:jc w:val="right"/>
        <w:rPr>
          <w:rFonts w:eastAsiaTheme="minorHAnsi"/>
          <w:lang w:eastAsia="en-US"/>
        </w:rPr>
      </w:pPr>
      <w:r w:rsidRPr="002E102D">
        <w:rPr>
          <w:rFonts w:eastAsiaTheme="minorHAnsi"/>
          <w:lang w:eastAsia="en-US"/>
        </w:rPr>
        <w:t>межбюджетного трансферта Южскому</w:t>
      </w:r>
    </w:p>
    <w:p w:rsidR="002E102D" w:rsidRDefault="00F843A4" w:rsidP="00F843A4">
      <w:pPr>
        <w:jc w:val="right"/>
        <w:rPr>
          <w:rFonts w:eastAsiaTheme="minorHAnsi"/>
          <w:lang w:eastAsia="en-US"/>
        </w:rPr>
      </w:pPr>
      <w:r w:rsidRPr="002E102D">
        <w:rPr>
          <w:rFonts w:eastAsiaTheme="minorHAnsi"/>
          <w:lang w:eastAsia="en-US"/>
        </w:rPr>
        <w:t>муниципальному району из бюджета</w:t>
      </w:r>
    </w:p>
    <w:p w:rsidR="002E102D" w:rsidRDefault="00F843A4" w:rsidP="00F843A4">
      <w:pPr>
        <w:jc w:val="right"/>
        <w:rPr>
          <w:rFonts w:eastAsiaTheme="minorHAnsi"/>
          <w:lang w:eastAsia="en-US"/>
        </w:rPr>
      </w:pPr>
      <w:r w:rsidRPr="002E102D">
        <w:rPr>
          <w:rFonts w:eastAsiaTheme="minorHAnsi"/>
          <w:lang w:eastAsia="en-US"/>
        </w:rPr>
        <w:t xml:space="preserve"> Южского городского поселения на реализацию</w:t>
      </w:r>
    </w:p>
    <w:p w:rsidR="002E102D" w:rsidRDefault="00F843A4" w:rsidP="00F843A4">
      <w:pPr>
        <w:jc w:val="right"/>
        <w:rPr>
          <w:rFonts w:eastAsiaTheme="minorHAnsi"/>
          <w:lang w:eastAsia="en-US"/>
        </w:rPr>
      </w:pPr>
      <w:r w:rsidRPr="002E102D">
        <w:rPr>
          <w:rFonts w:eastAsiaTheme="minorHAnsi"/>
          <w:lang w:eastAsia="en-US"/>
        </w:rPr>
        <w:t xml:space="preserve"> переданных полномочий Контрольно-счетному</w:t>
      </w:r>
    </w:p>
    <w:p w:rsidR="002E102D" w:rsidRDefault="00F843A4" w:rsidP="00F843A4">
      <w:pPr>
        <w:jc w:val="right"/>
        <w:rPr>
          <w:rFonts w:eastAsiaTheme="minorHAnsi"/>
          <w:lang w:eastAsia="en-US"/>
        </w:rPr>
      </w:pPr>
      <w:r w:rsidRPr="002E102D">
        <w:rPr>
          <w:rFonts w:eastAsiaTheme="minorHAnsi"/>
          <w:lang w:eastAsia="en-US"/>
        </w:rPr>
        <w:t xml:space="preserve"> органу Южского муниципального района </w:t>
      </w:r>
    </w:p>
    <w:p w:rsidR="002E102D" w:rsidRDefault="00F843A4" w:rsidP="00F843A4">
      <w:pPr>
        <w:jc w:val="right"/>
        <w:rPr>
          <w:rFonts w:eastAsiaTheme="minorHAnsi"/>
          <w:lang w:eastAsia="en-US"/>
        </w:rPr>
      </w:pPr>
      <w:r w:rsidRPr="002E102D">
        <w:rPr>
          <w:rFonts w:eastAsiaTheme="minorHAnsi"/>
          <w:lang w:eastAsia="en-US"/>
        </w:rPr>
        <w:t>по осуществлению внешнего муниципального</w:t>
      </w:r>
    </w:p>
    <w:p w:rsidR="00F843A4" w:rsidRPr="002E102D" w:rsidRDefault="00F843A4" w:rsidP="00F843A4">
      <w:pPr>
        <w:jc w:val="right"/>
        <w:rPr>
          <w:rFonts w:eastAsiaTheme="minorHAnsi"/>
          <w:lang w:eastAsia="en-US"/>
        </w:rPr>
      </w:pPr>
      <w:r w:rsidRPr="002E102D">
        <w:rPr>
          <w:rFonts w:eastAsiaTheme="minorHAnsi"/>
          <w:lang w:eastAsia="en-US"/>
        </w:rPr>
        <w:t xml:space="preserve"> финансового контроля</w:t>
      </w: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F843A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F843A4">
        <w:rPr>
          <w:b/>
          <w:sz w:val="28"/>
          <w:szCs w:val="28"/>
        </w:rPr>
        <w:t xml:space="preserve">о движении средств, передаваемых в виде иных межбюджетных трансфертов из </w:t>
      </w:r>
      <w:r w:rsidR="00AC3FE3">
        <w:rPr>
          <w:b/>
          <w:sz w:val="28"/>
          <w:szCs w:val="28"/>
        </w:rPr>
        <w:t xml:space="preserve">бюджета </w:t>
      </w:r>
      <w:r w:rsidRPr="00F843A4">
        <w:rPr>
          <w:b/>
          <w:sz w:val="28"/>
          <w:szCs w:val="28"/>
        </w:rPr>
        <w:t>Южского городского пос</w:t>
      </w:r>
      <w:r w:rsidR="00AC3FE3">
        <w:rPr>
          <w:b/>
          <w:sz w:val="28"/>
          <w:szCs w:val="28"/>
        </w:rPr>
        <w:t>е</w:t>
      </w:r>
      <w:r w:rsidRPr="00F843A4">
        <w:rPr>
          <w:b/>
          <w:sz w:val="28"/>
          <w:szCs w:val="28"/>
        </w:rPr>
        <w:t>ления</w:t>
      </w:r>
    </w:p>
    <w:p w:rsidR="00F843A4" w:rsidRDefault="00F843A4" w:rsidP="00F843A4">
      <w:pPr>
        <w:spacing w:before="120"/>
        <w:jc w:val="center"/>
        <w:rPr>
          <w:b/>
          <w:sz w:val="28"/>
          <w:szCs w:val="28"/>
        </w:rPr>
      </w:pPr>
    </w:p>
    <w:p w:rsidR="00F843A4" w:rsidRDefault="00F843A4" w:rsidP="00F843A4">
      <w:pPr>
        <w:spacing w:before="120"/>
        <w:jc w:val="center"/>
        <w:rPr>
          <w:b/>
          <w:sz w:val="28"/>
          <w:szCs w:val="28"/>
        </w:rPr>
      </w:pPr>
    </w:p>
    <w:p w:rsidR="00F843A4" w:rsidRPr="000175B6" w:rsidRDefault="00F843A4" w:rsidP="00F843A4">
      <w:pPr>
        <w:autoSpaceDE w:val="0"/>
        <w:autoSpaceDN w:val="0"/>
        <w:adjustRightInd w:val="0"/>
        <w:jc w:val="right"/>
        <w:rPr>
          <w:bCs/>
        </w:rPr>
      </w:pPr>
      <w:r w:rsidRPr="000175B6">
        <w:rPr>
          <w:bCs/>
        </w:rPr>
        <w:t>(в рублях)</w:t>
      </w:r>
    </w:p>
    <w:p w:rsidR="00F843A4" w:rsidRDefault="00F843A4" w:rsidP="00F843A4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F843A4" w:rsidRPr="002A5A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A4" w:rsidRPr="002A5A74" w:rsidRDefault="00F843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5A74">
              <w:rPr>
                <w:bCs/>
              </w:rPr>
              <w:t>Наименование направления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A4" w:rsidRPr="002A5A74" w:rsidRDefault="00F843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5A74">
              <w:rPr>
                <w:bCs/>
              </w:rPr>
              <w:t>Утверждено бюджетных ассигнований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A4" w:rsidRPr="002A5A74" w:rsidRDefault="00F843A4" w:rsidP="001064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5A74">
              <w:rPr>
                <w:bCs/>
              </w:rPr>
              <w:t>Поступило средств из бюджета</w:t>
            </w:r>
            <w:r w:rsidR="002A5A74" w:rsidRPr="002A5A74">
              <w:rPr>
                <w:bCs/>
              </w:rPr>
              <w:t xml:space="preserve"> Южского</w:t>
            </w:r>
            <w:r w:rsidRPr="002A5A74">
              <w:rPr>
                <w:bCs/>
              </w:rPr>
              <w:t xml:space="preserve"> </w:t>
            </w:r>
            <w:r w:rsidR="0010649F">
              <w:rPr>
                <w:bCs/>
              </w:rPr>
              <w:t>городского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4" w:rsidRPr="002A5A74" w:rsidRDefault="00F843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5A74">
              <w:rPr>
                <w:bCs/>
              </w:rPr>
              <w:t xml:space="preserve">Произведенный </w:t>
            </w:r>
          </w:p>
          <w:p w:rsidR="00F843A4" w:rsidRPr="002A5A74" w:rsidRDefault="002A5A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5A74">
              <w:rPr>
                <w:bCs/>
              </w:rPr>
              <w:t>кассовый расход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A4" w:rsidRPr="002A5A74" w:rsidRDefault="00F843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5A74">
              <w:rPr>
                <w:bCs/>
              </w:rPr>
              <w:t>Остаток неиспользованных средств иных межбюджетных трансфертов на конец отчетного периода</w:t>
            </w:r>
          </w:p>
        </w:tc>
      </w:tr>
      <w:tr w:rsidR="00F843A4" w:rsidRPr="002A5A74" w:rsidTr="00F843A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A4" w:rsidRPr="002A5A74" w:rsidRDefault="00F843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A4" w:rsidRPr="002A5A74" w:rsidRDefault="00F843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A4" w:rsidRPr="002A5A74" w:rsidRDefault="00F843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A4" w:rsidRPr="002A5A74" w:rsidRDefault="00F843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F843A4" w:rsidRPr="002A5A74" w:rsidRDefault="00F843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843A4" w:rsidRPr="00F843A4" w:rsidRDefault="00F843A4" w:rsidP="00F843A4">
      <w:pPr>
        <w:spacing w:before="120"/>
        <w:jc w:val="center"/>
        <w:rPr>
          <w:b/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Default="00F843A4" w:rsidP="0043023E">
      <w:pPr>
        <w:spacing w:before="120"/>
        <w:rPr>
          <w:sz w:val="28"/>
          <w:szCs w:val="28"/>
        </w:rPr>
      </w:pPr>
    </w:p>
    <w:p w:rsidR="00F843A4" w:rsidRPr="00C94303" w:rsidRDefault="00F843A4" w:rsidP="0043023E">
      <w:pPr>
        <w:spacing w:before="120"/>
        <w:rPr>
          <w:sz w:val="28"/>
          <w:szCs w:val="28"/>
        </w:rPr>
      </w:pPr>
    </w:p>
    <w:sectPr w:rsidR="00F843A4" w:rsidRPr="00C94303" w:rsidSect="002C239E">
      <w:headerReference w:type="default" r:id="rId11"/>
      <w:footerReference w:type="default" r:id="rId12"/>
      <w:headerReference w:type="first" r:id="rId13"/>
      <w:pgSz w:w="11906" w:h="16838"/>
      <w:pgMar w:top="142" w:right="707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2B" w:rsidRDefault="00DF1E2B">
      <w:r>
        <w:separator/>
      </w:r>
    </w:p>
  </w:endnote>
  <w:endnote w:type="continuationSeparator" w:id="0">
    <w:p w:rsidR="00DF1E2B" w:rsidRDefault="00D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6F" w:rsidRDefault="0098196F">
    <w:pPr>
      <w:pStyle w:val="a6"/>
      <w:jc w:val="right"/>
    </w:pPr>
  </w:p>
  <w:p w:rsidR="0098196F" w:rsidRDefault="00981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2B" w:rsidRDefault="00DF1E2B">
      <w:r>
        <w:separator/>
      </w:r>
    </w:p>
  </w:footnote>
  <w:footnote w:type="continuationSeparator" w:id="0">
    <w:p w:rsidR="00DF1E2B" w:rsidRDefault="00D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345666"/>
      <w:docPartObj>
        <w:docPartGallery w:val="Page Numbers (Top of Page)"/>
        <w:docPartUnique/>
      </w:docPartObj>
    </w:sdtPr>
    <w:sdtEndPr/>
    <w:sdtContent>
      <w:p w:rsidR="0098196F" w:rsidRDefault="009819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00D">
          <w:rPr>
            <w:noProof/>
          </w:rPr>
          <w:t>2</w:t>
        </w:r>
        <w:r>
          <w:fldChar w:fldCharType="end"/>
        </w:r>
      </w:p>
    </w:sdtContent>
  </w:sdt>
  <w:p w:rsidR="0098196F" w:rsidRDefault="009819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6F" w:rsidRDefault="001C000D">
    <w:pPr>
      <w:pStyle w:val="a8"/>
      <w:jc w:val="right"/>
    </w:pPr>
    <w:ins w:id="1" w:author="Александр" w:date="2020-12-09T14:18:00Z">
      <w:r>
        <w:t>Проект. Срок антикоррупционной экспертизы 3 дня.</w:t>
      </w:r>
    </w:ins>
  </w:p>
  <w:p w:rsidR="0098196F" w:rsidRDefault="009819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E17"/>
    <w:multiLevelType w:val="hybridMultilevel"/>
    <w:tmpl w:val="66E60E18"/>
    <w:lvl w:ilvl="0" w:tplc="E400503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82EE7"/>
    <w:multiLevelType w:val="hybridMultilevel"/>
    <w:tmpl w:val="A0D20C2C"/>
    <w:lvl w:ilvl="0" w:tplc="679C61B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7507F2"/>
    <w:multiLevelType w:val="hybridMultilevel"/>
    <w:tmpl w:val="2BE2FAAE"/>
    <w:lvl w:ilvl="0" w:tplc="479CBB4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BE22D2"/>
    <w:multiLevelType w:val="hybridMultilevel"/>
    <w:tmpl w:val="3448F86E"/>
    <w:lvl w:ilvl="0" w:tplc="A8206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53135"/>
    <w:multiLevelType w:val="hybridMultilevel"/>
    <w:tmpl w:val="B2FE70B0"/>
    <w:lvl w:ilvl="0" w:tplc="F28C6E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B40273"/>
    <w:multiLevelType w:val="multilevel"/>
    <w:tmpl w:val="6B24B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28E5248"/>
    <w:multiLevelType w:val="multilevel"/>
    <w:tmpl w:val="98207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292E0B"/>
    <w:multiLevelType w:val="hybridMultilevel"/>
    <w:tmpl w:val="D3700812"/>
    <w:lvl w:ilvl="0" w:tplc="EBB63BA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73463"/>
    <w:multiLevelType w:val="hybridMultilevel"/>
    <w:tmpl w:val="2438F2EA"/>
    <w:lvl w:ilvl="0" w:tplc="2C0AFF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1E4281"/>
    <w:multiLevelType w:val="hybridMultilevel"/>
    <w:tmpl w:val="8C60CF0E"/>
    <w:lvl w:ilvl="0" w:tplc="C500373E">
      <w:start w:val="1"/>
      <w:numFmt w:val="decimal"/>
      <w:lvlText w:val="%1."/>
      <w:lvlJc w:val="left"/>
      <w:pPr>
        <w:ind w:left="11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7CDE227D"/>
    <w:multiLevelType w:val="hybridMultilevel"/>
    <w:tmpl w:val="ED8CBC04"/>
    <w:lvl w:ilvl="0" w:tplc="CD42112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">
    <w15:presenceInfo w15:providerId="None" w15:userId="Александ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6483"/>
    <w:rsid w:val="000134C7"/>
    <w:rsid w:val="000175B6"/>
    <w:rsid w:val="000310A0"/>
    <w:rsid w:val="000334DD"/>
    <w:rsid w:val="00042BE5"/>
    <w:rsid w:val="00070742"/>
    <w:rsid w:val="00084602"/>
    <w:rsid w:val="00087420"/>
    <w:rsid w:val="00087F48"/>
    <w:rsid w:val="00091164"/>
    <w:rsid w:val="000B2E02"/>
    <w:rsid w:val="000C37DD"/>
    <w:rsid w:val="000C44B7"/>
    <w:rsid w:val="000C4C5E"/>
    <w:rsid w:val="000D25E0"/>
    <w:rsid w:val="000D4004"/>
    <w:rsid w:val="000E7D76"/>
    <w:rsid w:val="000F2C2E"/>
    <w:rsid w:val="000F3986"/>
    <w:rsid w:val="000F47C5"/>
    <w:rsid w:val="0010649F"/>
    <w:rsid w:val="001149C2"/>
    <w:rsid w:val="001155F2"/>
    <w:rsid w:val="00123D36"/>
    <w:rsid w:val="001251D6"/>
    <w:rsid w:val="00135844"/>
    <w:rsid w:val="001436D2"/>
    <w:rsid w:val="00150BE9"/>
    <w:rsid w:val="00151DD3"/>
    <w:rsid w:val="001606CE"/>
    <w:rsid w:val="00161F3B"/>
    <w:rsid w:val="001726D9"/>
    <w:rsid w:val="00174AA9"/>
    <w:rsid w:val="00176AF3"/>
    <w:rsid w:val="001A1371"/>
    <w:rsid w:val="001A1BD1"/>
    <w:rsid w:val="001B45FD"/>
    <w:rsid w:val="001B5351"/>
    <w:rsid w:val="001B6A73"/>
    <w:rsid w:val="001C000D"/>
    <w:rsid w:val="001C5B4D"/>
    <w:rsid w:val="001D46F2"/>
    <w:rsid w:val="001E26E5"/>
    <w:rsid w:val="001F3623"/>
    <w:rsid w:val="00203A59"/>
    <w:rsid w:val="00203DD1"/>
    <w:rsid w:val="00243FC4"/>
    <w:rsid w:val="00253FBA"/>
    <w:rsid w:val="00263641"/>
    <w:rsid w:val="00281AEC"/>
    <w:rsid w:val="0028212E"/>
    <w:rsid w:val="00286467"/>
    <w:rsid w:val="002958EA"/>
    <w:rsid w:val="00295D51"/>
    <w:rsid w:val="002A5A74"/>
    <w:rsid w:val="002A6237"/>
    <w:rsid w:val="002A67D4"/>
    <w:rsid w:val="002B7169"/>
    <w:rsid w:val="002C239E"/>
    <w:rsid w:val="002D109D"/>
    <w:rsid w:val="002D3A31"/>
    <w:rsid w:val="002E095C"/>
    <w:rsid w:val="002E102D"/>
    <w:rsid w:val="002F0C3A"/>
    <w:rsid w:val="00300935"/>
    <w:rsid w:val="00302208"/>
    <w:rsid w:val="003176CA"/>
    <w:rsid w:val="00327074"/>
    <w:rsid w:val="0034445D"/>
    <w:rsid w:val="003546D4"/>
    <w:rsid w:val="00363379"/>
    <w:rsid w:val="00375001"/>
    <w:rsid w:val="00375E97"/>
    <w:rsid w:val="00376A77"/>
    <w:rsid w:val="00396B07"/>
    <w:rsid w:val="003A200C"/>
    <w:rsid w:val="003A4782"/>
    <w:rsid w:val="003B24BE"/>
    <w:rsid w:val="003B271B"/>
    <w:rsid w:val="003B3350"/>
    <w:rsid w:val="003C5948"/>
    <w:rsid w:val="003C71A9"/>
    <w:rsid w:val="003D47B2"/>
    <w:rsid w:val="00400824"/>
    <w:rsid w:val="004017F7"/>
    <w:rsid w:val="0040194B"/>
    <w:rsid w:val="004066ED"/>
    <w:rsid w:val="00412681"/>
    <w:rsid w:val="00413BCC"/>
    <w:rsid w:val="00414883"/>
    <w:rsid w:val="0042479A"/>
    <w:rsid w:val="0043023E"/>
    <w:rsid w:val="00431DD7"/>
    <w:rsid w:val="00434DFC"/>
    <w:rsid w:val="00443629"/>
    <w:rsid w:val="00447921"/>
    <w:rsid w:val="00451913"/>
    <w:rsid w:val="00453B0D"/>
    <w:rsid w:val="00465396"/>
    <w:rsid w:val="00484A9B"/>
    <w:rsid w:val="00487402"/>
    <w:rsid w:val="00493921"/>
    <w:rsid w:val="0049660F"/>
    <w:rsid w:val="00497A57"/>
    <w:rsid w:val="004C5183"/>
    <w:rsid w:val="004E4882"/>
    <w:rsid w:val="004F01EF"/>
    <w:rsid w:val="004F08F4"/>
    <w:rsid w:val="004F4A60"/>
    <w:rsid w:val="0051328B"/>
    <w:rsid w:val="005233E0"/>
    <w:rsid w:val="00526B7E"/>
    <w:rsid w:val="00536951"/>
    <w:rsid w:val="00540311"/>
    <w:rsid w:val="00544F08"/>
    <w:rsid w:val="00564B50"/>
    <w:rsid w:val="00577CD0"/>
    <w:rsid w:val="00580BEA"/>
    <w:rsid w:val="00586E41"/>
    <w:rsid w:val="005A1B91"/>
    <w:rsid w:val="005A625D"/>
    <w:rsid w:val="005B1C29"/>
    <w:rsid w:val="005B2C03"/>
    <w:rsid w:val="005B4883"/>
    <w:rsid w:val="005C4C63"/>
    <w:rsid w:val="005C7856"/>
    <w:rsid w:val="00616AE9"/>
    <w:rsid w:val="006213CD"/>
    <w:rsid w:val="00630141"/>
    <w:rsid w:val="00650511"/>
    <w:rsid w:val="0065430D"/>
    <w:rsid w:val="00667264"/>
    <w:rsid w:val="006740F0"/>
    <w:rsid w:val="00693156"/>
    <w:rsid w:val="006B07E1"/>
    <w:rsid w:val="006B7DFF"/>
    <w:rsid w:val="006C643B"/>
    <w:rsid w:val="006E4FC0"/>
    <w:rsid w:val="006F02F5"/>
    <w:rsid w:val="006F266B"/>
    <w:rsid w:val="007005CC"/>
    <w:rsid w:val="007030BF"/>
    <w:rsid w:val="00704883"/>
    <w:rsid w:val="007262C8"/>
    <w:rsid w:val="007263CE"/>
    <w:rsid w:val="00726DEF"/>
    <w:rsid w:val="00730732"/>
    <w:rsid w:val="00730B86"/>
    <w:rsid w:val="00740E1A"/>
    <w:rsid w:val="007569E2"/>
    <w:rsid w:val="007763B2"/>
    <w:rsid w:val="00792C76"/>
    <w:rsid w:val="007950AF"/>
    <w:rsid w:val="00795E14"/>
    <w:rsid w:val="007A59D8"/>
    <w:rsid w:val="007A71C0"/>
    <w:rsid w:val="007B34C6"/>
    <w:rsid w:val="007B53BF"/>
    <w:rsid w:val="007C7547"/>
    <w:rsid w:val="007E5030"/>
    <w:rsid w:val="007E677C"/>
    <w:rsid w:val="00811E75"/>
    <w:rsid w:val="00821149"/>
    <w:rsid w:val="008223BB"/>
    <w:rsid w:val="00831F09"/>
    <w:rsid w:val="008335EE"/>
    <w:rsid w:val="0086472D"/>
    <w:rsid w:val="00875931"/>
    <w:rsid w:val="008916B7"/>
    <w:rsid w:val="008D20BC"/>
    <w:rsid w:val="008D2209"/>
    <w:rsid w:val="008E2F90"/>
    <w:rsid w:val="008F5AE1"/>
    <w:rsid w:val="00904E4B"/>
    <w:rsid w:val="00906A2D"/>
    <w:rsid w:val="0090734A"/>
    <w:rsid w:val="00910E43"/>
    <w:rsid w:val="00916D62"/>
    <w:rsid w:val="0093013C"/>
    <w:rsid w:val="009348F0"/>
    <w:rsid w:val="00935AF4"/>
    <w:rsid w:val="009379A6"/>
    <w:rsid w:val="00942152"/>
    <w:rsid w:val="00943E39"/>
    <w:rsid w:val="00954F5B"/>
    <w:rsid w:val="0098196F"/>
    <w:rsid w:val="00986586"/>
    <w:rsid w:val="00990145"/>
    <w:rsid w:val="009910D8"/>
    <w:rsid w:val="009A207B"/>
    <w:rsid w:val="009B3C69"/>
    <w:rsid w:val="009C0C96"/>
    <w:rsid w:val="009C320F"/>
    <w:rsid w:val="00A0617B"/>
    <w:rsid w:val="00A06D58"/>
    <w:rsid w:val="00A10666"/>
    <w:rsid w:val="00A14B0E"/>
    <w:rsid w:val="00A15BB2"/>
    <w:rsid w:val="00A16126"/>
    <w:rsid w:val="00A2567A"/>
    <w:rsid w:val="00A30274"/>
    <w:rsid w:val="00A32F73"/>
    <w:rsid w:val="00A34A0F"/>
    <w:rsid w:val="00A379B4"/>
    <w:rsid w:val="00A532A1"/>
    <w:rsid w:val="00A639B5"/>
    <w:rsid w:val="00A723F9"/>
    <w:rsid w:val="00A730EB"/>
    <w:rsid w:val="00A76408"/>
    <w:rsid w:val="00A80B0A"/>
    <w:rsid w:val="00A87324"/>
    <w:rsid w:val="00A879F8"/>
    <w:rsid w:val="00A9544B"/>
    <w:rsid w:val="00AA6283"/>
    <w:rsid w:val="00AC3FE3"/>
    <w:rsid w:val="00AE037E"/>
    <w:rsid w:val="00AE5924"/>
    <w:rsid w:val="00AE6537"/>
    <w:rsid w:val="00AF72C0"/>
    <w:rsid w:val="00B214A9"/>
    <w:rsid w:val="00B30F4C"/>
    <w:rsid w:val="00B31B56"/>
    <w:rsid w:val="00B31C27"/>
    <w:rsid w:val="00B33545"/>
    <w:rsid w:val="00B40CF3"/>
    <w:rsid w:val="00B43709"/>
    <w:rsid w:val="00B47164"/>
    <w:rsid w:val="00B60A1E"/>
    <w:rsid w:val="00B67502"/>
    <w:rsid w:val="00B70FD7"/>
    <w:rsid w:val="00B834D7"/>
    <w:rsid w:val="00B83D8E"/>
    <w:rsid w:val="00B90850"/>
    <w:rsid w:val="00BA3313"/>
    <w:rsid w:val="00BC134E"/>
    <w:rsid w:val="00BD3C2E"/>
    <w:rsid w:val="00BD6B78"/>
    <w:rsid w:val="00BD78C9"/>
    <w:rsid w:val="00C21F7E"/>
    <w:rsid w:val="00C271C2"/>
    <w:rsid w:val="00C2793F"/>
    <w:rsid w:val="00C33692"/>
    <w:rsid w:val="00C470DF"/>
    <w:rsid w:val="00C50D88"/>
    <w:rsid w:val="00C51B2A"/>
    <w:rsid w:val="00C55EDB"/>
    <w:rsid w:val="00C62BF3"/>
    <w:rsid w:val="00C67C1D"/>
    <w:rsid w:val="00C94303"/>
    <w:rsid w:val="00C979DD"/>
    <w:rsid w:val="00CB58E5"/>
    <w:rsid w:val="00CE416C"/>
    <w:rsid w:val="00CF2920"/>
    <w:rsid w:val="00D040E0"/>
    <w:rsid w:val="00D0642A"/>
    <w:rsid w:val="00D10FD9"/>
    <w:rsid w:val="00D1691A"/>
    <w:rsid w:val="00D306CA"/>
    <w:rsid w:val="00D3453A"/>
    <w:rsid w:val="00D41E1E"/>
    <w:rsid w:val="00D526D3"/>
    <w:rsid w:val="00D56222"/>
    <w:rsid w:val="00D65A60"/>
    <w:rsid w:val="00D71C2E"/>
    <w:rsid w:val="00D846E1"/>
    <w:rsid w:val="00D9260C"/>
    <w:rsid w:val="00DA2476"/>
    <w:rsid w:val="00DA2784"/>
    <w:rsid w:val="00DA7583"/>
    <w:rsid w:val="00DB0EA4"/>
    <w:rsid w:val="00DB1DB1"/>
    <w:rsid w:val="00DC0433"/>
    <w:rsid w:val="00DD5AF1"/>
    <w:rsid w:val="00DE6187"/>
    <w:rsid w:val="00DF1E2B"/>
    <w:rsid w:val="00DF475C"/>
    <w:rsid w:val="00E242DD"/>
    <w:rsid w:val="00E26AAF"/>
    <w:rsid w:val="00E3048B"/>
    <w:rsid w:val="00E35DF5"/>
    <w:rsid w:val="00E50A74"/>
    <w:rsid w:val="00E50B99"/>
    <w:rsid w:val="00E655CC"/>
    <w:rsid w:val="00E72729"/>
    <w:rsid w:val="00E7354B"/>
    <w:rsid w:val="00E82B7E"/>
    <w:rsid w:val="00E95DE5"/>
    <w:rsid w:val="00EA2BB5"/>
    <w:rsid w:val="00EB7A73"/>
    <w:rsid w:val="00EC3947"/>
    <w:rsid w:val="00EC4800"/>
    <w:rsid w:val="00ED190E"/>
    <w:rsid w:val="00EE2547"/>
    <w:rsid w:val="00EE2B35"/>
    <w:rsid w:val="00F076D4"/>
    <w:rsid w:val="00F11BF0"/>
    <w:rsid w:val="00F12644"/>
    <w:rsid w:val="00F12CF0"/>
    <w:rsid w:val="00F13BC8"/>
    <w:rsid w:val="00F16188"/>
    <w:rsid w:val="00F31100"/>
    <w:rsid w:val="00F36CE2"/>
    <w:rsid w:val="00F36DF6"/>
    <w:rsid w:val="00F37464"/>
    <w:rsid w:val="00F37FA7"/>
    <w:rsid w:val="00F51ED1"/>
    <w:rsid w:val="00F6045D"/>
    <w:rsid w:val="00F64D9E"/>
    <w:rsid w:val="00F65ECC"/>
    <w:rsid w:val="00F73F21"/>
    <w:rsid w:val="00F82520"/>
    <w:rsid w:val="00F843A4"/>
    <w:rsid w:val="00F8631E"/>
    <w:rsid w:val="00F97847"/>
    <w:rsid w:val="00F97C8C"/>
    <w:rsid w:val="00FA3B63"/>
    <w:rsid w:val="00FB224D"/>
    <w:rsid w:val="00FE6B6B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82B6FC9-8B62-4C26-92D3-93EE173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5DE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7A59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5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DE5"/>
    <w:rPr>
      <w:sz w:val="28"/>
    </w:rPr>
  </w:style>
  <w:style w:type="paragraph" w:customStyle="1" w:styleId="ConsPlusNormal">
    <w:name w:val="ConsPlusNormal"/>
    <w:rsid w:val="00C279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279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54031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98196F"/>
  </w:style>
  <w:style w:type="character" w:customStyle="1" w:styleId="a9">
    <w:name w:val="Верхний колонтитул Знак"/>
    <w:basedOn w:val="a0"/>
    <w:link w:val="a8"/>
    <w:uiPriority w:val="99"/>
    <w:rsid w:val="0098196F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5D51"/>
    <w:rPr>
      <w:color w:val="0000FF" w:themeColor="hyperlink"/>
      <w:u w:val="single"/>
    </w:rPr>
  </w:style>
  <w:style w:type="paragraph" w:styleId="ae">
    <w:name w:val="Subtitle"/>
    <w:basedOn w:val="a"/>
    <w:link w:val="af"/>
    <w:qFormat/>
    <w:rsid w:val="000D4004"/>
    <w:pPr>
      <w:overflowPunct w:val="0"/>
      <w:autoSpaceDE w:val="0"/>
      <w:autoSpaceDN w:val="0"/>
      <w:adjustRightInd w:val="0"/>
      <w:jc w:val="center"/>
    </w:pPr>
    <w:rPr>
      <w:b/>
      <w:color w:val="000000"/>
      <w:sz w:val="28"/>
      <w:szCs w:val="20"/>
    </w:rPr>
  </w:style>
  <w:style w:type="character" w:customStyle="1" w:styleId="af">
    <w:name w:val="Подзаголовок Знак"/>
    <w:basedOn w:val="a0"/>
    <w:link w:val="ae"/>
    <w:rsid w:val="000D4004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97F3B6C4BA5CB2596900FD05215C2DFF2C39846713B55B1229DDC8551F517EB427B1EAEC562FE52D4E731D59CD4105C27EC3F75DD176625D3C2B3333iA36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9CBC-9D40-4806-B0AA-506413A3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Александр</cp:lastModifiedBy>
  <cp:revision>2</cp:revision>
  <cp:lastPrinted>2020-12-07T08:04:00Z</cp:lastPrinted>
  <dcterms:created xsi:type="dcterms:W3CDTF">2020-12-09T11:19:00Z</dcterms:created>
  <dcterms:modified xsi:type="dcterms:W3CDTF">2020-12-09T11:19:00Z</dcterms:modified>
</cp:coreProperties>
</file>